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5F96C" w14:textId="77777777"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 Sans MT" w:hAnsi="Gill Sans MT" w:cs="Arial"/>
          <w:b/>
          <w:bCs/>
          <w:snapToGrid/>
          <w:color w:val="7030A0"/>
          <w:sz w:val="26"/>
          <w:szCs w:val="26"/>
          <w:lang w:bidi="ar-SA"/>
        </w:rPr>
      </w:pPr>
      <w:r w:rsidRPr="004D37F1">
        <w:rPr>
          <w:rFonts w:ascii="Gill Sans MT" w:hAnsi="Gill Sans MT" w:cs="Arial"/>
          <w:b/>
          <w:bCs/>
          <w:snapToGrid/>
          <w:color w:val="7030A0"/>
          <w:sz w:val="26"/>
          <w:szCs w:val="26"/>
          <w:lang w:bidi="ar-SA"/>
        </w:rPr>
        <w:t>National Society Statutory Inspection of Anglican and Methodist Schools Report</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406A4E" w:rsidRPr="004D37F1" w14:paraId="212E9FB9" w14:textId="77777777" w:rsidTr="00D67486">
        <w:tc>
          <w:tcPr>
            <w:tcW w:w="9639" w:type="dxa"/>
          </w:tcPr>
          <w:p w14:paraId="5E5E70CF" w14:textId="5A1B6505" w:rsidR="002123C7" w:rsidRPr="004D37F1" w:rsidRDefault="00635F6C"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proofErr w:type="spellStart"/>
            <w:r>
              <w:rPr>
                <w:rFonts w:ascii="Gill Sans MT" w:hAnsi="Gill Sans MT" w:cs="Arial"/>
                <w:b/>
                <w:snapToGrid/>
                <w:lang w:bidi="ar-SA"/>
              </w:rPr>
              <w:t>Marden</w:t>
            </w:r>
            <w:proofErr w:type="spellEnd"/>
            <w:r>
              <w:rPr>
                <w:rFonts w:ascii="Gill Sans MT" w:hAnsi="Gill Sans MT" w:cs="Arial"/>
                <w:b/>
                <w:snapToGrid/>
                <w:lang w:bidi="ar-SA"/>
              </w:rPr>
              <w:t xml:space="preserve"> Vale Church of England Academy</w:t>
            </w:r>
            <w:r w:rsidR="002123C7" w:rsidRPr="004D37F1">
              <w:rPr>
                <w:rFonts w:ascii="Gill Sans MT" w:hAnsi="Gill Sans MT" w:cs="Arial"/>
                <w:b/>
                <w:snapToGrid/>
                <w:lang w:bidi="ar-SA"/>
              </w:rPr>
              <w:t xml:space="preserve"> </w:t>
            </w:r>
          </w:p>
          <w:p w14:paraId="681AA776" w14:textId="72AAE5CA" w:rsidR="002123C7" w:rsidRPr="004D37F1" w:rsidRDefault="00345718"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William Street,</w:t>
            </w:r>
            <w:r w:rsidR="002123C7" w:rsidRPr="004D37F1">
              <w:rPr>
                <w:rFonts w:ascii="Gill Sans MT" w:hAnsi="Gill Sans MT" w:cs="Arial"/>
                <w:bCs/>
                <w:snapToGrid/>
                <w:lang w:bidi="ar-SA"/>
              </w:rPr>
              <w:tab/>
            </w:r>
          </w:p>
          <w:p w14:paraId="61975A25" w14:textId="569B76BC" w:rsidR="002123C7" w:rsidRPr="004D37F1" w:rsidRDefault="00345718"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Calne, Wiltshire</w:t>
            </w:r>
            <w:r w:rsidR="002123C7" w:rsidRPr="004D37F1">
              <w:rPr>
                <w:rFonts w:ascii="Gill Sans MT" w:hAnsi="Gill Sans MT" w:cs="Arial"/>
                <w:bCs/>
                <w:snapToGrid/>
                <w:lang w:bidi="ar-SA"/>
              </w:rPr>
              <w:tab/>
            </w:r>
          </w:p>
          <w:p w14:paraId="066A1616" w14:textId="51462967" w:rsidR="002123C7" w:rsidRDefault="00345718"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SN11 9BD</w:t>
            </w:r>
          </w:p>
          <w:p w14:paraId="2374FAC6" w14:textId="446D1F55" w:rsidR="00AB66CA" w:rsidRPr="00D67486" w:rsidRDefault="006F0C07" w:rsidP="00AB66C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color w:val="EF008E"/>
                <w:lang w:bidi="ar-SA"/>
              </w:rPr>
            </w:pPr>
            <w:r>
              <w:rPr>
                <w:rFonts w:ascii="Gill Sans MT" w:hAnsi="Gill Sans MT" w:cs="Arial"/>
                <w:b/>
                <w:bCs/>
                <w:snapToGrid/>
                <w:lang w:bidi="ar-SA"/>
              </w:rPr>
              <w:t>Previous SIA</w:t>
            </w:r>
            <w:bookmarkStart w:id="0" w:name="_GoBack"/>
            <w:bookmarkEnd w:id="0"/>
            <w:r w:rsidR="00AB66CA">
              <w:rPr>
                <w:rFonts w:ascii="Gill Sans MT" w:hAnsi="Gill Sans MT" w:cs="Arial"/>
                <w:b/>
                <w:bCs/>
                <w:snapToGrid/>
                <w:lang w:bidi="ar-SA"/>
              </w:rPr>
              <w:t>S grade:</w:t>
            </w:r>
            <w:r w:rsidR="00D67486">
              <w:rPr>
                <w:rFonts w:ascii="Gill Sans MT" w:hAnsi="Gill Sans MT" w:cs="Arial"/>
                <w:b/>
                <w:bCs/>
                <w:snapToGrid/>
                <w:lang w:bidi="ar-SA"/>
              </w:rPr>
              <w:t xml:space="preserve">  </w:t>
            </w:r>
            <w:r w:rsidR="00F22705">
              <w:rPr>
                <w:rFonts w:ascii="Gill Sans MT" w:hAnsi="Gill Sans MT" w:cs="Arial"/>
                <w:b/>
                <w:bCs/>
                <w:snapToGrid/>
                <w:lang w:bidi="ar-SA"/>
              </w:rPr>
              <w:t>not previously inspected as an academy</w:t>
            </w:r>
          </w:p>
          <w:p w14:paraId="2345D3BE" w14:textId="4464043C" w:rsidR="00FB7FAC" w:rsidRPr="00D67486" w:rsidRDefault="00FB7FAC"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Cs/>
                <w:snapToGrid/>
                <w:color w:val="EF008E"/>
                <w:lang w:bidi="ar-SA"/>
              </w:rPr>
            </w:pPr>
            <w:r>
              <w:rPr>
                <w:rFonts w:ascii="Gill Sans MT" w:hAnsi="Gill Sans MT" w:cs="Arial"/>
                <w:b/>
                <w:bCs/>
                <w:snapToGrid/>
                <w:lang w:bidi="ar-SA"/>
              </w:rPr>
              <w:t>Current inspection grade:</w:t>
            </w:r>
            <w:r w:rsidR="00D67486">
              <w:rPr>
                <w:rFonts w:ascii="Gill Sans MT" w:hAnsi="Gill Sans MT" w:cs="Arial"/>
                <w:b/>
                <w:bCs/>
                <w:snapToGrid/>
                <w:lang w:bidi="ar-SA"/>
              </w:rPr>
              <w:t xml:space="preserve">  </w:t>
            </w:r>
            <w:r w:rsidR="00345718">
              <w:rPr>
                <w:rFonts w:ascii="Gill Sans MT" w:hAnsi="Gill Sans MT" w:cs="Arial"/>
                <w:b/>
                <w:bCs/>
                <w:snapToGrid/>
                <w:lang w:bidi="ar-SA"/>
              </w:rPr>
              <w:t>Good</w:t>
            </w:r>
          </w:p>
          <w:p w14:paraId="2EDDF8E6" w14:textId="5BFAC938" w:rsidR="002123C7" w:rsidRPr="004D37F1"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
                <w:bCs/>
                <w:snapToGrid/>
                <w:lang w:bidi="ar-SA"/>
              </w:rPr>
            </w:pPr>
            <w:r w:rsidRPr="004D37F1">
              <w:rPr>
                <w:rFonts w:ascii="Gill Sans MT" w:hAnsi="Gill Sans MT" w:cs="Arial"/>
                <w:b/>
                <w:bCs/>
                <w:snapToGrid/>
                <w:lang w:bidi="ar-SA"/>
              </w:rPr>
              <w:t xml:space="preserve">Diocese: </w:t>
            </w:r>
            <w:r w:rsidR="003F3581">
              <w:rPr>
                <w:rFonts w:ascii="Gill Sans MT" w:hAnsi="Gill Sans MT" w:cs="Arial"/>
                <w:b/>
                <w:bCs/>
                <w:snapToGrid/>
                <w:lang w:bidi="ar-SA"/>
              </w:rPr>
              <w:t>Salisbury</w:t>
            </w:r>
          </w:p>
          <w:p w14:paraId="14A25E28" w14:textId="3506C3E1" w:rsidR="002123C7" w:rsidRPr="004B1D20"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color w:val="EF008E"/>
                <w:lang w:bidi="ar-SA"/>
              </w:rPr>
            </w:pPr>
            <w:r w:rsidRPr="004D37F1">
              <w:rPr>
                <w:rFonts w:ascii="Gill Sans MT" w:hAnsi="Gill Sans MT" w:cs="Arial"/>
                <w:snapToGrid/>
                <w:lang w:bidi="ar-SA"/>
              </w:rPr>
              <w:t xml:space="preserve">Local authority: </w:t>
            </w:r>
            <w:r w:rsidR="003F3581">
              <w:rPr>
                <w:rFonts w:ascii="Gill Sans MT" w:hAnsi="Gill Sans MT" w:cs="Arial"/>
                <w:snapToGrid/>
                <w:lang w:bidi="ar-SA"/>
              </w:rPr>
              <w:t>n/a</w:t>
            </w:r>
          </w:p>
          <w:p w14:paraId="3402ECC3" w14:textId="59C66728" w:rsidR="002123C7" w:rsidRPr="004D37F1"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4D37F1">
              <w:rPr>
                <w:rFonts w:ascii="Gill Sans MT" w:hAnsi="Gill Sans MT" w:cs="Arial"/>
                <w:snapToGrid/>
                <w:lang w:bidi="ar-SA"/>
              </w:rPr>
              <w:t xml:space="preserve">Date of inspection: </w:t>
            </w:r>
            <w:r w:rsidR="004B1D20">
              <w:rPr>
                <w:rFonts w:ascii="Gill Sans MT" w:hAnsi="Gill Sans MT" w:cs="Arial"/>
                <w:snapToGrid/>
                <w:lang w:bidi="ar-SA"/>
              </w:rPr>
              <w:t xml:space="preserve"> </w:t>
            </w:r>
            <w:r w:rsidR="003F3581">
              <w:rPr>
                <w:rFonts w:ascii="Gill Sans MT" w:hAnsi="Gill Sans MT" w:cs="Arial"/>
                <w:snapToGrid/>
                <w:lang w:bidi="ar-SA"/>
              </w:rPr>
              <w:t>23 June 2016</w:t>
            </w:r>
          </w:p>
          <w:p w14:paraId="6F41D293" w14:textId="65C5F3BB" w:rsidR="002123C7" w:rsidRPr="004D37F1"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4D37F1">
              <w:rPr>
                <w:rFonts w:ascii="Gill Sans MT" w:hAnsi="Gill Sans MT" w:cs="Arial"/>
                <w:snapToGrid/>
                <w:lang w:bidi="ar-SA"/>
              </w:rPr>
              <w:t xml:space="preserve">Date of last inspection: </w:t>
            </w:r>
            <w:r w:rsidR="00F22705">
              <w:rPr>
                <w:rFonts w:ascii="Gill Sans MT" w:hAnsi="Gill Sans MT" w:cs="Arial"/>
                <w:snapToGrid/>
                <w:lang w:bidi="ar-SA"/>
              </w:rPr>
              <w:t xml:space="preserve"> n/a</w:t>
            </w:r>
          </w:p>
          <w:p w14:paraId="4B383428" w14:textId="4F50AEDF" w:rsidR="002123C7" w:rsidRPr="004B1D20"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color w:val="EF008E"/>
                <w:lang w:bidi="ar-SA"/>
              </w:rPr>
            </w:pPr>
            <w:r w:rsidRPr="004D37F1">
              <w:rPr>
                <w:rFonts w:ascii="Gill Sans MT" w:hAnsi="Gill Sans MT" w:cs="Arial"/>
                <w:snapToGrid/>
                <w:lang w:bidi="ar-SA"/>
              </w:rPr>
              <w:t xml:space="preserve">School’s unique reference number: </w:t>
            </w:r>
            <w:r w:rsidR="004B1D20">
              <w:rPr>
                <w:rFonts w:ascii="Gill Sans MT" w:hAnsi="Gill Sans MT" w:cs="Arial"/>
                <w:snapToGrid/>
                <w:lang w:bidi="ar-SA"/>
              </w:rPr>
              <w:t xml:space="preserve"> </w:t>
            </w:r>
            <w:r w:rsidR="003F3581">
              <w:rPr>
                <w:rFonts w:ascii="Gill Sans MT" w:hAnsi="Gill Sans MT" w:cs="Arial"/>
                <w:snapToGrid/>
                <w:lang w:bidi="ar-SA"/>
              </w:rPr>
              <w:t>1</w:t>
            </w:r>
            <w:r w:rsidR="00F22705">
              <w:rPr>
                <w:rFonts w:ascii="Gill Sans MT" w:hAnsi="Gill Sans MT" w:cs="Arial"/>
                <w:snapToGrid/>
                <w:lang w:bidi="ar-SA"/>
              </w:rPr>
              <w:t>41988</w:t>
            </w:r>
          </w:p>
          <w:p w14:paraId="4635CBF5" w14:textId="74BACCA3" w:rsidR="002123C7" w:rsidRPr="004B1D20"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color w:val="EF008E"/>
                <w:lang w:bidi="ar-SA"/>
              </w:rPr>
            </w:pPr>
            <w:r w:rsidRPr="004D37F1">
              <w:rPr>
                <w:rFonts w:ascii="Gill Sans MT" w:hAnsi="Gill Sans MT" w:cs="Arial"/>
                <w:snapToGrid/>
                <w:lang w:bidi="ar-SA"/>
              </w:rPr>
              <w:t xml:space="preserve">Headteacher: </w:t>
            </w:r>
            <w:r w:rsidR="004B1D20">
              <w:rPr>
                <w:rFonts w:ascii="Gill Sans MT" w:hAnsi="Gill Sans MT" w:cs="Arial"/>
                <w:snapToGrid/>
                <w:lang w:bidi="ar-SA"/>
              </w:rPr>
              <w:t xml:space="preserve">  </w:t>
            </w:r>
            <w:r w:rsidR="003F3581">
              <w:rPr>
                <w:rFonts w:ascii="Gill Sans MT" w:hAnsi="Gill Sans MT" w:cs="Arial"/>
                <w:snapToGrid/>
                <w:lang w:bidi="ar-SA"/>
              </w:rPr>
              <w:t>David Mayer</w:t>
            </w:r>
          </w:p>
          <w:p w14:paraId="18DE3F49" w14:textId="554EA40F" w:rsidR="002123C7" w:rsidRPr="004D37F1"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sidRPr="004D37F1">
              <w:rPr>
                <w:rFonts w:ascii="Gill Sans MT" w:hAnsi="Gill Sans MT" w:cs="Arial"/>
                <w:snapToGrid/>
                <w:lang w:bidi="ar-SA"/>
              </w:rPr>
              <w:t xml:space="preserve">Inspector’s name and number: </w:t>
            </w:r>
            <w:r w:rsidR="003F3581">
              <w:rPr>
                <w:rFonts w:ascii="Gill Sans MT" w:hAnsi="Gill Sans MT" w:cs="Arial"/>
                <w:snapToGrid/>
                <w:lang w:bidi="ar-SA"/>
              </w:rPr>
              <w:t xml:space="preserve"> David Shears (423)</w:t>
            </w:r>
          </w:p>
        </w:tc>
      </w:tr>
      <w:tr w:rsidR="00406A4E" w:rsidRPr="004D37F1" w14:paraId="4256BDA6" w14:textId="77777777" w:rsidTr="00D67486">
        <w:tc>
          <w:tcPr>
            <w:tcW w:w="9639" w:type="dxa"/>
          </w:tcPr>
          <w:p w14:paraId="14B24BA2" w14:textId="77777777"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School context</w:t>
            </w:r>
          </w:p>
          <w:p w14:paraId="4E19797E" w14:textId="754CBE88" w:rsidR="002123C7" w:rsidRPr="00E606AA" w:rsidRDefault="003F3581" w:rsidP="004B707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00"/>
              <w:jc w:val="both"/>
              <w:rPr>
                <w:rFonts w:ascii="Gill Sans MT" w:hAnsi="Gill Sans MT" w:cs="Arial"/>
                <w:snapToGrid/>
                <w:color w:val="EF008E"/>
                <w:lang w:bidi="ar-SA"/>
              </w:rPr>
            </w:pPr>
            <w:proofErr w:type="spellStart"/>
            <w:r>
              <w:rPr>
                <w:rFonts w:ascii="Gill Sans MT" w:hAnsi="Gill Sans MT" w:cs="Arial"/>
                <w:snapToGrid/>
                <w:lang w:bidi="ar-SA"/>
              </w:rPr>
              <w:t>Marden</w:t>
            </w:r>
            <w:proofErr w:type="spellEnd"/>
            <w:r>
              <w:rPr>
                <w:rFonts w:ascii="Gill Sans MT" w:hAnsi="Gill Sans MT" w:cs="Arial"/>
                <w:snapToGrid/>
                <w:lang w:bidi="ar-SA"/>
              </w:rPr>
              <w:t xml:space="preserve"> Vale Church of England Academy is </w:t>
            </w:r>
            <w:r w:rsidR="004F443B">
              <w:rPr>
                <w:rFonts w:ascii="Gill Sans MT" w:hAnsi="Gill Sans MT" w:cs="Arial"/>
                <w:snapToGrid/>
                <w:lang w:bidi="ar-SA"/>
              </w:rPr>
              <w:t>an average sized primary</w:t>
            </w:r>
            <w:r>
              <w:rPr>
                <w:rFonts w:ascii="Gill Sans MT" w:hAnsi="Gill Sans MT" w:cs="Arial"/>
                <w:snapToGrid/>
                <w:lang w:bidi="ar-SA"/>
              </w:rPr>
              <w:t xml:space="preserve"> school with </w:t>
            </w:r>
            <w:r w:rsidR="004B7072">
              <w:rPr>
                <w:rFonts w:ascii="Gill Sans MT" w:hAnsi="Gill Sans MT" w:cs="Arial"/>
                <w:snapToGrid/>
                <w:lang w:bidi="ar-SA"/>
              </w:rPr>
              <w:t>283</w:t>
            </w:r>
            <w:r w:rsidR="00C10799">
              <w:rPr>
                <w:rFonts w:ascii="Gill Sans MT" w:hAnsi="Gill Sans MT" w:cs="Arial"/>
                <w:snapToGrid/>
                <w:lang w:bidi="ar-SA"/>
              </w:rPr>
              <w:t xml:space="preserve"> pupils on roll.</w:t>
            </w:r>
            <w:r>
              <w:rPr>
                <w:rFonts w:ascii="Gill Sans MT" w:hAnsi="Gill Sans MT" w:cs="Arial"/>
                <w:snapToGrid/>
                <w:lang w:bidi="ar-SA"/>
              </w:rPr>
              <w:t xml:space="preserve"> </w:t>
            </w:r>
            <w:r w:rsidR="004F443B">
              <w:rPr>
                <w:rFonts w:ascii="Gill Sans MT" w:hAnsi="Gill Sans MT" w:cs="Arial"/>
                <w:snapToGrid/>
                <w:lang w:bidi="ar-SA"/>
              </w:rPr>
              <w:t>T</w:t>
            </w:r>
            <w:r>
              <w:rPr>
                <w:rFonts w:ascii="Gill Sans MT" w:hAnsi="Gill Sans MT" w:cs="Arial"/>
                <w:snapToGrid/>
                <w:lang w:bidi="ar-SA"/>
              </w:rPr>
              <w:t xml:space="preserve">he proportion of pupils who are known to be eligible for free school meals </w:t>
            </w:r>
            <w:r w:rsidR="004F443B">
              <w:rPr>
                <w:rFonts w:ascii="Gill Sans MT" w:hAnsi="Gill Sans MT" w:cs="Arial"/>
                <w:snapToGrid/>
                <w:lang w:bidi="ar-SA"/>
              </w:rPr>
              <w:t xml:space="preserve">and the proportion of pupils who have special educational needs is much higher than average. </w:t>
            </w:r>
            <w:r w:rsidR="00937D8E">
              <w:rPr>
                <w:rFonts w:ascii="Gill Sans MT" w:hAnsi="Gill Sans MT" w:cs="Arial"/>
                <w:snapToGrid/>
                <w:lang w:bidi="ar-SA"/>
              </w:rPr>
              <w:t xml:space="preserve"> </w:t>
            </w:r>
            <w:r w:rsidR="004F443B">
              <w:rPr>
                <w:rFonts w:ascii="Gill Sans MT" w:hAnsi="Gill Sans MT" w:cs="Arial"/>
                <w:snapToGrid/>
                <w:lang w:bidi="ar-SA"/>
              </w:rPr>
              <w:t xml:space="preserve">There is a resource base funded for 15 pupils on site and a nurture room that provides for 12 vulnerable pupils. </w:t>
            </w:r>
            <w:r w:rsidR="00D27EB9">
              <w:rPr>
                <w:rFonts w:ascii="Gill Sans MT" w:hAnsi="Gill Sans MT" w:cs="Arial"/>
                <w:snapToGrid/>
                <w:lang w:bidi="ar-SA"/>
              </w:rPr>
              <w:t>Following</w:t>
            </w:r>
            <w:r w:rsidR="004B7072">
              <w:rPr>
                <w:rFonts w:ascii="Gill Sans MT" w:hAnsi="Gill Sans MT" w:cs="Arial"/>
                <w:snapToGrid/>
                <w:lang w:bidi="ar-SA"/>
              </w:rPr>
              <w:t xml:space="preserve"> an un</w:t>
            </w:r>
            <w:r w:rsidR="00D27EB9">
              <w:rPr>
                <w:rFonts w:ascii="Gill Sans MT" w:hAnsi="Gill Sans MT" w:cs="Arial"/>
                <w:snapToGrid/>
                <w:lang w:bidi="ar-SA"/>
              </w:rPr>
              <w:t>settled period, l</w:t>
            </w:r>
            <w:r w:rsidR="004B7072">
              <w:rPr>
                <w:rFonts w:ascii="Gill Sans MT" w:hAnsi="Gill Sans MT" w:cs="Arial"/>
                <w:snapToGrid/>
                <w:lang w:bidi="ar-SA"/>
              </w:rPr>
              <w:t xml:space="preserve">eadership </w:t>
            </w:r>
            <w:r w:rsidR="005F0CF5">
              <w:rPr>
                <w:rFonts w:ascii="Gill Sans MT" w:hAnsi="Gill Sans MT" w:cs="Arial"/>
                <w:snapToGrid/>
                <w:lang w:bidi="ar-SA"/>
              </w:rPr>
              <w:t>has been secure</w:t>
            </w:r>
            <w:r w:rsidR="00D27EB9">
              <w:rPr>
                <w:rFonts w:ascii="Gill Sans MT" w:hAnsi="Gill Sans MT" w:cs="Arial"/>
                <w:snapToGrid/>
                <w:lang w:bidi="ar-SA"/>
              </w:rPr>
              <w:t xml:space="preserve"> since</w:t>
            </w:r>
            <w:r w:rsidR="004B7072">
              <w:rPr>
                <w:rFonts w:ascii="Gill Sans MT" w:hAnsi="Gill Sans MT" w:cs="Arial"/>
                <w:snapToGrid/>
                <w:lang w:bidi="ar-SA"/>
              </w:rPr>
              <w:t xml:space="preserve"> the appointment of the current headteacher</w:t>
            </w:r>
            <w:r w:rsidR="009E2A44">
              <w:rPr>
                <w:rFonts w:ascii="Gill Sans MT" w:hAnsi="Gill Sans MT" w:cs="Arial"/>
                <w:snapToGrid/>
                <w:lang w:bidi="ar-SA"/>
              </w:rPr>
              <w:t xml:space="preserve"> in January 2015 and</w:t>
            </w:r>
            <w:r w:rsidR="004B7072">
              <w:rPr>
                <w:rFonts w:ascii="Gill Sans MT" w:hAnsi="Gill Sans MT" w:cs="Arial"/>
                <w:snapToGrid/>
                <w:lang w:bidi="ar-SA"/>
              </w:rPr>
              <w:t xml:space="preserve"> deputy headteacher in September 2015.  T</w:t>
            </w:r>
            <w:r w:rsidR="009E2A44">
              <w:rPr>
                <w:rFonts w:ascii="Gill Sans MT" w:hAnsi="Gill Sans MT" w:cs="Arial"/>
                <w:snapToGrid/>
                <w:lang w:bidi="ar-SA"/>
              </w:rPr>
              <w:t xml:space="preserve">he </w:t>
            </w:r>
            <w:r w:rsidR="004F443B">
              <w:rPr>
                <w:rFonts w:ascii="Gill Sans MT" w:hAnsi="Gill Sans MT" w:cs="Arial"/>
                <w:snapToGrid/>
                <w:lang w:bidi="ar-SA"/>
              </w:rPr>
              <w:t xml:space="preserve">school became an academy </w:t>
            </w:r>
            <w:r w:rsidR="00645B84">
              <w:rPr>
                <w:rFonts w:ascii="Gill Sans MT" w:hAnsi="Gill Sans MT" w:cs="Arial"/>
                <w:snapToGrid/>
                <w:lang w:bidi="ar-SA"/>
              </w:rPr>
              <w:t>as part of the Diocesan multi academy trust (MAT)</w:t>
            </w:r>
            <w:r w:rsidR="004F443B">
              <w:rPr>
                <w:rFonts w:ascii="Gill Sans MT" w:hAnsi="Gill Sans MT" w:cs="Arial"/>
                <w:snapToGrid/>
                <w:lang w:bidi="ar-SA"/>
              </w:rPr>
              <w:t xml:space="preserve"> </w:t>
            </w:r>
            <w:r w:rsidR="004B7072">
              <w:rPr>
                <w:rFonts w:ascii="Gill Sans MT" w:hAnsi="Gill Sans MT" w:cs="Arial"/>
                <w:snapToGrid/>
                <w:lang w:bidi="ar-SA"/>
              </w:rPr>
              <w:t xml:space="preserve">September 2015. </w:t>
            </w:r>
            <w:r w:rsidR="00C10799">
              <w:rPr>
                <w:rFonts w:ascii="Gill Sans MT" w:hAnsi="Gill Sans MT" w:cs="Arial"/>
                <w:snapToGrid/>
                <w:lang w:bidi="ar-SA"/>
              </w:rPr>
              <w:t xml:space="preserve">The leader for </w:t>
            </w:r>
            <w:r w:rsidR="006A41CC">
              <w:rPr>
                <w:rFonts w:ascii="Gill Sans MT" w:hAnsi="Gill Sans MT" w:cs="Arial"/>
                <w:snapToGrid/>
                <w:lang w:bidi="ar-SA"/>
              </w:rPr>
              <w:t>religious education (RE)</w:t>
            </w:r>
            <w:r w:rsidR="00C10799">
              <w:rPr>
                <w:rFonts w:ascii="Gill Sans MT" w:hAnsi="Gill Sans MT" w:cs="Arial"/>
                <w:snapToGrid/>
                <w:lang w:bidi="ar-SA"/>
              </w:rPr>
              <w:t xml:space="preserve"> has recently returned from maternity leave. </w:t>
            </w:r>
            <w:r w:rsidR="00937D8E">
              <w:rPr>
                <w:rFonts w:ascii="Gill Sans MT" w:hAnsi="Gill Sans MT" w:cs="Arial"/>
                <w:snapToGrid/>
                <w:lang w:bidi="ar-SA"/>
              </w:rPr>
              <w:t xml:space="preserve"> </w:t>
            </w:r>
          </w:p>
        </w:tc>
      </w:tr>
      <w:tr w:rsidR="00406A4E" w:rsidRPr="004D37F1" w14:paraId="0E883C14" w14:textId="77777777" w:rsidTr="00D67486">
        <w:trPr>
          <w:trHeight w:val="1186"/>
        </w:trPr>
        <w:tc>
          <w:tcPr>
            <w:tcW w:w="9639" w:type="dxa"/>
          </w:tcPr>
          <w:p w14:paraId="6BEA332F" w14:textId="20D41A97" w:rsidR="00B506EB" w:rsidRPr="004D37F1" w:rsidRDefault="002123C7" w:rsidP="00B506E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rPr>
                <w:rFonts w:ascii="Gill Sans MT" w:hAnsi="Gill Sans MT" w:cs="Arial"/>
                <w:b/>
                <w:snapToGrid/>
                <w:lang w:bidi="ar-SA"/>
              </w:rPr>
            </w:pPr>
            <w:r w:rsidRPr="004D37F1">
              <w:rPr>
                <w:rFonts w:ascii="Gill Sans MT" w:hAnsi="Gill Sans MT" w:cs="Arial"/>
                <w:b/>
                <w:snapToGrid/>
                <w:lang w:bidi="ar-SA"/>
              </w:rPr>
              <w:t xml:space="preserve">The distinctiveness and effectiveness of </w:t>
            </w:r>
            <w:proofErr w:type="spellStart"/>
            <w:r w:rsidR="00DC7115">
              <w:rPr>
                <w:rFonts w:ascii="Gill Sans MT" w:hAnsi="Gill Sans MT" w:cs="Arial"/>
                <w:b/>
                <w:snapToGrid/>
                <w:lang w:bidi="ar-SA"/>
              </w:rPr>
              <w:t>Marden</w:t>
            </w:r>
            <w:proofErr w:type="spellEnd"/>
            <w:r w:rsidR="00DC7115">
              <w:rPr>
                <w:rFonts w:ascii="Gill Sans MT" w:hAnsi="Gill Sans MT" w:cs="Arial"/>
                <w:b/>
                <w:snapToGrid/>
                <w:lang w:bidi="ar-SA"/>
              </w:rPr>
              <w:t xml:space="preserve"> Vale Academy</w:t>
            </w:r>
            <w:r w:rsidRPr="004D37F1">
              <w:rPr>
                <w:rFonts w:ascii="Gill Sans MT" w:hAnsi="Gill Sans MT" w:cs="Arial"/>
                <w:b/>
                <w:snapToGrid/>
                <w:lang w:bidi="ar-SA"/>
              </w:rPr>
              <w:t xml:space="preserve"> as a Church of England school are good</w:t>
            </w:r>
          </w:p>
          <w:p w14:paraId="050B1CE5" w14:textId="77777777" w:rsidR="00B30ED5" w:rsidRDefault="00B30ED5" w:rsidP="00B30ED5">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The school’s Christian values have a positive impact on pupils’ spiritual, moral, social and cultural development.</w:t>
            </w:r>
          </w:p>
          <w:p w14:paraId="61676CD8" w14:textId="2DFA7D9B" w:rsidR="002123C7" w:rsidRDefault="00BE261D" w:rsidP="00DC7115">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 xml:space="preserve">The care of pupils is </w:t>
            </w:r>
            <w:proofErr w:type="gramStart"/>
            <w:r>
              <w:rPr>
                <w:rFonts w:ascii="Gill Sans MT" w:hAnsi="Gill Sans MT" w:cs="Arial"/>
                <w:bCs/>
                <w:snapToGrid/>
                <w:lang w:bidi="ar-SA"/>
              </w:rPr>
              <w:t>a strength</w:t>
            </w:r>
            <w:proofErr w:type="gramEnd"/>
            <w:r>
              <w:rPr>
                <w:rFonts w:ascii="Gill Sans MT" w:hAnsi="Gill Sans MT" w:cs="Arial"/>
                <w:bCs/>
                <w:snapToGrid/>
                <w:lang w:bidi="ar-SA"/>
              </w:rPr>
              <w:t xml:space="preserve"> of the school which results in highly positive r</w:t>
            </w:r>
            <w:r w:rsidR="00DC7115">
              <w:rPr>
                <w:rFonts w:ascii="Gill Sans MT" w:hAnsi="Gill Sans MT" w:cs="Arial"/>
                <w:bCs/>
                <w:snapToGrid/>
                <w:lang w:bidi="ar-SA"/>
              </w:rPr>
              <w:t xml:space="preserve">elationships </w:t>
            </w:r>
            <w:r>
              <w:rPr>
                <w:rFonts w:ascii="Gill Sans MT" w:hAnsi="Gill Sans MT" w:cs="Arial"/>
                <w:bCs/>
                <w:snapToGrid/>
                <w:lang w:bidi="ar-SA"/>
              </w:rPr>
              <w:t>between staff and pupils.</w:t>
            </w:r>
          </w:p>
          <w:p w14:paraId="040CC476" w14:textId="6F7882DC" w:rsidR="00D5353F" w:rsidRDefault="004C24CD" w:rsidP="00DC7115">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The specific needs of p</w:t>
            </w:r>
            <w:r w:rsidR="00D5353F">
              <w:rPr>
                <w:rFonts w:ascii="Gill Sans MT" w:hAnsi="Gill Sans MT" w:cs="Arial"/>
                <w:bCs/>
                <w:snapToGrid/>
                <w:lang w:bidi="ar-SA"/>
              </w:rPr>
              <w:t xml:space="preserve">upils within the resource base and </w:t>
            </w:r>
            <w:r>
              <w:rPr>
                <w:rFonts w:ascii="Gill Sans MT" w:hAnsi="Gill Sans MT" w:cs="Arial"/>
                <w:bCs/>
                <w:snapToGrid/>
                <w:lang w:bidi="ar-SA"/>
              </w:rPr>
              <w:t>nurture room are well met.</w:t>
            </w:r>
          </w:p>
          <w:p w14:paraId="6937E835" w14:textId="4024CB83" w:rsidR="00BE261D" w:rsidRDefault="00D5353F" w:rsidP="00D5353F">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Leader</w:t>
            </w:r>
            <w:r w:rsidR="00B30ED5">
              <w:rPr>
                <w:rFonts w:ascii="Gill Sans MT" w:hAnsi="Gill Sans MT" w:cs="Arial"/>
                <w:bCs/>
                <w:snapToGrid/>
                <w:lang w:bidi="ar-SA"/>
              </w:rPr>
              <w:t>s</w:t>
            </w:r>
            <w:r>
              <w:rPr>
                <w:rFonts w:ascii="Gill Sans MT" w:hAnsi="Gill Sans MT" w:cs="Arial"/>
                <w:bCs/>
                <w:snapToGrid/>
                <w:lang w:bidi="ar-SA"/>
              </w:rPr>
              <w:t xml:space="preserve"> and managers have a clear vision for school improvement and as a result pupils are making better progress in their learning.</w:t>
            </w:r>
          </w:p>
          <w:p w14:paraId="459C0C14" w14:textId="7FF125D6" w:rsidR="00D5353F" w:rsidRPr="00DC7115" w:rsidRDefault="004C24CD" w:rsidP="00D5353F">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The links with the Diocese of Salisbury Academy Trust are strong resulting in effective training and support for staff.</w:t>
            </w:r>
          </w:p>
        </w:tc>
      </w:tr>
      <w:tr w:rsidR="00406A4E" w:rsidRPr="004D37F1" w14:paraId="6C33C40E" w14:textId="77777777" w:rsidTr="00D67486">
        <w:tc>
          <w:tcPr>
            <w:tcW w:w="9639" w:type="dxa"/>
          </w:tcPr>
          <w:p w14:paraId="1B757275" w14:textId="600AC94A"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Areas to improve</w:t>
            </w:r>
          </w:p>
          <w:p w14:paraId="49922497" w14:textId="411F9B3A" w:rsidR="00B82CDC" w:rsidRDefault="00D33878" w:rsidP="004C24CD">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Adapt the</w:t>
            </w:r>
            <w:r w:rsidR="004C24CD">
              <w:rPr>
                <w:rFonts w:ascii="Gill Sans MT" w:hAnsi="Gill Sans MT" w:cs="Arial"/>
                <w:snapToGrid/>
                <w:lang w:bidi="ar-SA"/>
              </w:rPr>
              <w:t xml:space="preserve"> planning </w:t>
            </w:r>
            <w:r>
              <w:rPr>
                <w:rFonts w:ascii="Gill Sans MT" w:hAnsi="Gill Sans MT" w:cs="Arial"/>
                <w:snapToGrid/>
                <w:lang w:bidi="ar-SA"/>
              </w:rPr>
              <w:t>and the organisation of</w:t>
            </w:r>
            <w:r w:rsidR="004C24CD">
              <w:rPr>
                <w:rFonts w:ascii="Gill Sans MT" w:hAnsi="Gill Sans MT" w:cs="Arial"/>
                <w:snapToGrid/>
                <w:lang w:bidi="ar-SA"/>
              </w:rPr>
              <w:t xml:space="preserve"> collective worship </w:t>
            </w:r>
            <w:r>
              <w:rPr>
                <w:rFonts w:ascii="Gill Sans MT" w:hAnsi="Gill Sans MT" w:cs="Arial"/>
                <w:snapToGrid/>
                <w:lang w:bidi="ar-SA"/>
              </w:rPr>
              <w:t xml:space="preserve">so that it </w:t>
            </w:r>
            <w:r w:rsidR="004C24CD">
              <w:rPr>
                <w:rFonts w:ascii="Gill Sans MT" w:hAnsi="Gill Sans MT" w:cs="Arial"/>
                <w:snapToGrid/>
                <w:lang w:bidi="ar-SA"/>
              </w:rPr>
              <w:t xml:space="preserve">enables pupils to </w:t>
            </w:r>
            <w:r>
              <w:rPr>
                <w:rFonts w:ascii="Gill Sans MT" w:hAnsi="Gill Sans MT" w:cs="Arial"/>
                <w:snapToGrid/>
                <w:lang w:bidi="ar-SA"/>
              </w:rPr>
              <w:t xml:space="preserve">further </w:t>
            </w:r>
            <w:r w:rsidR="004C24CD">
              <w:rPr>
                <w:rFonts w:ascii="Gill Sans MT" w:hAnsi="Gill Sans MT" w:cs="Arial"/>
                <w:snapToGrid/>
                <w:lang w:bidi="ar-SA"/>
              </w:rPr>
              <w:t xml:space="preserve">deepen their understanding of the </w:t>
            </w:r>
            <w:r w:rsidR="001C35DE">
              <w:rPr>
                <w:rFonts w:ascii="Gill Sans MT" w:hAnsi="Gill Sans MT" w:cs="Arial"/>
                <w:snapToGrid/>
                <w:lang w:bidi="ar-SA"/>
              </w:rPr>
              <w:t xml:space="preserve">values </w:t>
            </w:r>
            <w:r>
              <w:rPr>
                <w:rFonts w:ascii="Gill Sans MT" w:hAnsi="Gill Sans MT" w:cs="Arial"/>
                <w:snapToGrid/>
                <w:lang w:bidi="ar-SA"/>
              </w:rPr>
              <w:t>as being distinctively</w:t>
            </w:r>
            <w:r w:rsidR="001C35DE">
              <w:rPr>
                <w:rFonts w:ascii="Gill Sans MT" w:hAnsi="Gill Sans MT" w:cs="Arial"/>
                <w:snapToGrid/>
                <w:lang w:bidi="ar-SA"/>
              </w:rPr>
              <w:t xml:space="preserve"> </w:t>
            </w:r>
            <w:r w:rsidR="004C24CD">
              <w:rPr>
                <w:rFonts w:ascii="Gill Sans MT" w:hAnsi="Gill Sans MT" w:cs="Arial"/>
                <w:snapToGrid/>
                <w:lang w:bidi="ar-SA"/>
              </w:rPr>
              <w:t>Christian.</w:t>
            </w:r>
          </w:p>
          <w:p w14:paraId="41677E18" w14:textId="5E01FC2A" w:rsidR="004C24CD" w:rsidRDefault="004C24CD" w:rsidP="004C24CD">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Formalise the monitoring of leader and managers to give a clearer picture of priorities.</w:t>
            </w:r>
          </w:p>
          <w:p w14:paraId="444D7FFC" w14:textId="7601E040" w:rsidR="004C24CD" w:rsidRPr="004C24CD" w:rsidRDefault="004C24CD" w:rsidP="00014F41">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 xml:space="preserve">Promote the school’s distinctiveness more widely, encouraging parents to work with the school to support their children’s personal development and well-being through </w:t>
            </w:r>
            <w:r w:rsidR="00014F41">
              <w:rPr>
                <w:rFonts w:ascii="Gill Sans MT" w:hAnsi="Gill Sans MT" w:cs="Arial"/>
                <w:snapToGrid/>
                <w:lang w:bidi="ar-SA"/>
              </w:rPr>
              <w:t xml:space="preserve">its </w:t>
            </w:r>
            <w:r>
              <w:rPr>
                <w:rFonts w:ascii="Gill Sans MT" w:hAnsi="Gill Sans MT" w:cs="Arial"/>
                <w:snapToGrid/>
                <w:lang w:bidi="ar-SA"/>
              </w:rPr>
              <w:t>values.</w:t>
            </w:r>
          </w:p>
        </w:tc>
      </w:tr>
    </w:tbl>
    <w:p w14:paraId="63FAEC7A" w14:textId="77777777" w:rsidR="00C54DEF" w:rsidRDefault="00C54DEF"/>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406A4E" w:rsidRPr="004D37F1" w14:paraId="6573F5AB" w14:textId="77777777" w:rsidTr="00D67486">
        <w:tc>
          <w:tcPr>
            <w:tcW w:w="9639" w:type="dxa"/>
          </w:tcPr>
          <w:p w14:paraId="18F5414D" w14:textId="7D6FF7CA" w:rsidR="00C1437D" w:rsidRPr="004D37F1" w:rsidRDefault="00C1437D" w:rsidP="00C1437D">
            <w:pPr>
              <w:spacing w:before="120" w:after="120"/>
              <w:jc w:val="center"/>
              <w:rPr>
                <w:rFonts w:ascii="Gill Sans MT" w:hAnsi="Gill Sans MT" w:cs="Arial"/>
                <w:b/>
                <w:bCs/>
              </w:rPr>
            </w:pPr>
            <w:r w:rsidRPr="004D37F1">
              <w:rPr>
                <w:rFonts w:ascii="Gill Sans MT" w:hAnsi="Gill Sans MT" w:cs="Arial"/>
                <w:b/>
                <w:bCs/>
              </w:rPr>
              <w:t xml:space="preserve">The school, through its distinctive Christian character, is </w:t>
            </w:r>
            <w:r w:rsidR="00A44AC9">
              <w:rPr>
                <w:rFonts w:ascii="Gill Sans MT" w:hAnsi="Gill Sans MT" w:cs="Arial"/>
                <w:b/>
                <w:bCs/>
              </w:rPr>
              <w:t>good</w:t>
            </w:r>
            <w:r w:rsidRPr="004D37F1">
              <w:rPr>
                <w:rFonts w:ascii="Gill Sans MT" w:hAnsi="Gill Sans MT" w:cs="Arial"/>
                <w:b/>
                <w:bCs/>
              </w:rPr>
              <w:t xml:space="preserve"> at meeting the needs of all learners</w:t>
            </w:r>
          </w:p>
          <w:p w14:paraId="3639E0DB" w14:textId="7449B084" w:rsidR="002123C7" w:rsidRPr="00157879" w:rsidRDefault="00157879" w:rsidP="00645B8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Times New Roman"/>
                <w:snapToGrid/>
                <w:lang w:bidi="ar-SA"/>
              </w:rPr>
            </w:pPr>
            <w:r>
              <w:rPr>
                <w:rFonts w:ascii="Gill Sans MT" w:hAnsi="Gill Sans MT" w:cs="Times New Roman"/>
                <w:snapToGrid/>
                <w:lang w:bidi="ar-SA"/>
              </w:rPr>
              <w:t xml:space="preserve">As a result of the school’s Christian principle of all being loved by God, pupils of all abilities are equally valued and supported by the school. </w:t>
            </w:r>
            <w:r w:rsidR="00937D8E">
              <w:rPr>
                <w:rFonts w:ascii="Gill Sans MT" w:hAnsi="Gill Sans MT" w:cs="Times New Roman"/>
                <w:snapToGrid/>
                <w:lang w:bidi="ar-SA"/>
              </w:rPr>
              <w:t xml:space="preserve"> </w:t>
            </w:r>
            <w:r>
              <w:rPr>
                <w:rFonts w:ascii="Gill Sans MT" w:hAnsi="Gill Sans MT" w:cs="Times New Roman"/>
                <w:snapToGrid/>
                <w:lang w:bidi="ar-SA"/>
              </w:rPr>
              <w:t xml:space="preserve">Parents agree that the care of pupils is </w:t>
            </w:r>
            <w:proofErr w:type="gramStart"/>
            <w:r>
              <w:rPr>
                <w:rFonts w:ascii="Gill Sans MT" w:hAnsi="Gill Sans MT" w:cs="Times New Roman"/>
                <w:snapToGrid/>
                <w:lang w:bidi="ar-SA"/>
              </w:rPr>
              <w:t>a strength</w:t>
            </w:r>
            <w:proofErr w:type="gramEnd"/>
            <w:r>
              <w:rPr>
                <w:rFonts w:ascii="Gill Sans MT" w:hAnsi="Gill Sans MT" w:cs="Times New Roman"/>
                <w:snapToGrid/>
                <w:lang w:bidi="ar-SA"/>
              </w:rPr>
              <w:t xml:space="preserve"> with one parent summing it up as the school fitting around the child rather than the child fitting around the school. </w:t>
            </w:r>
            <w:r w:rsidR="00937D8E">
              <w:rPr>
                <w:rFonts w:ascii="Gill Sans MT" w:hAnsi="Gill Sans MT" w:cs="Times New Roman"/>
                <w:snapToGrid/>
                <w:lang w:bidi="ar-SA"/>
              </w:rPr>
              <w:t xml:space="preserve"> </w:t>
            </w:r>
            <w:r>
              <w:rPr>
                <w:rFonts w:ascii="Gill Sans MT" w:hAnsi="Gill Sans MT" w:cs="Times New Roman"/>
                <w:snapToGrid/>
                <w:lang w:bidi="ar-SA"/>
              </w:rPr>
              <w:t xml:space="preserve">In particular, the care and support for pupils who attend the resource base and the nurture group is outstanding. </w:t>
            </w:r>
            <w:r w:rsidR="00937D8E">
              <w:rPr>
                <w:rFonts w:ascii="Gill Sans MT" w:hAnsi="Gill Sans MT" w:cs="Times New Roman"/>
                <w:snapToGrid/>
                <w:lang w:bidi="ar-SA"/>
              </w:rPr>
              <w:t xml:space="preserve"> </w:t>
            </w:r>
            <w:r>
              <w:rPr>
                <w:rFonts w:ascii="Gill Sans MT" w:hAnsi="Gill Sans MT" w:cs="Times New Roman"/>
                <w:snapToGrid/>
                <w:lang w:bidi="ar-SA"/>
              </w:rPr>
              <w:t xml:space="preserve">The provision for these pupils is tailored to their individual needs both in terms of their academic and personal development. </w:t>
            </w:r>
            <w:r w:rsidR="00937D8E">
              <w:rPr>
                <w:rFonts w:ascii="Gill Sans MT" w:hAnsi="Gill Sans MT" w:cs="Times New Roman"/>
                <w:snapToGrid/>
                <w:lang w:bidi="ar-SA"/>
              </w:rPr>
              <w:t xml:space="preserve"> </w:t>
            </w:r>
            <w:r w:rsidR="00986DD7">
              <w:rPr>
                <w:rFonts w:ascii="Gill Sans MT" w:hAnsi="Gill Sans MT" w:cs="Times New Roman"/>
                <w:snapToGrid/>
                <w:lang w:bidi="ar-SA"/>
              </w:rPr>
              <w:t xml:space="preserve">The farm is a valuable asset </w:t>
            </w:r>
            <w:r w:rsidR="00D47746">
              <w:rPr>
                <w:rFonts w:ascii="Gill Sans MT" w:hAnsi="Gill Sans MT" w:cs="Times New Roman"/>
                <w:snapToGrid/>
                <w:lang w:bidi="ar-SA"/>
              </w:rPr>
              <w:t xml:space="preserve">in supporting the emotional and spiritual development of these pupils. </w:t>
            </w:r>
            <w:r w:rsidR="00937D8E">
              <w:rPr>
                <w:rFonts w:ascii="Gill Sans MT" w:hAnsi="Gill Sans MT" w:cs="Times New Roman"/>
                <w:snapToGrid/>
                <w:lang w:bidi="ar-SA"/>
              </w:rPr>
              <w:t xml:space="preserve"> </w:t>
            </w:r>
            <w:r w:rsidR="00D47746">
              <w:rPr>
                <w:rFonts w:ascii="Gill Sans MT" w:hAnsi="Gill Sans MT" w:cs="Times New Roman"/>
                <w:snapToGrid/>
                <w:lang w:bidi="ar-SA"/>
              </w:rPr>
              <w:t xml:space="preserve">The one rule – We all look after each other – is fully embedded in the fabric of the school and is consistently used by staff. </w:t>
            </w:r>
            <w:r w:rsidR="00937D8E">
              <w:rPr>
                <w:rFonts w:ascii="Gill Sans MT" w:hAnsi="Gill Sans MT" w:cs="Times New Roman"/>
                <w:snapToGrid/>
                <w:lang w:bidi="ar-SA"/>
              </w:rPr>
              <w:t xml:space="preserve"> </w:t>
            </w:r>
            <w:r w:rsidR="00D47746">
              <w:rPr>
                <w:rFonts w:ascii="Gill Sans MT" w:hAnsi="Gill Sans MT" w:cs="Times New Roman"/>
                <w:snapToGrid/>
                <w:lang w:bidi="ar-SA"/>
              </w:rPr>
              <w:t xml:space="preserve">This means that pupils behave well and demonstrate a good level of care towards each other. </w:t>
            </w:r>
            <w:r w:rsidR="005E3092">
              <w:rPr>
                <w:rFonts w:ascii="Gill Sans MT" w:hAnsi="Gill Sans MT" w:cs="Times New Roman"/>
                <w:snapToGrid/>
                <w:lang w:bidi="ar-SA"/>
              </w:rPr>
              <w:t xml:space="preserve"> </w:t>
            </w:r>
            <w:r w:rsidR="00D47746">
              <w:rPr>
                <w:rFonts w:ascii="Gill Sans MT" w:hAnsi="Gill Sans MT" w:cs="Times New Roman"/>
                <w:snapToGrid/>
                <w:lang w:bidi="ar-SA"/>
              </w:rPr>
              <w:t>When pupils are not as kind</w:t>
            </w:r>
            <w:r w:rsidR="002B0D26">
              <w:rPr>
                <w:rFonts w:ascii="Gill Sans MT" w:hAnsi="Gill Sans MT" w:cs="Times New Roman"/>
                <w:snapToGrid/>
                <w:lang w:bidi="ar-SA"/>
              </w:rPr>
              <w:t>,</w:t>
            </w:r>
            <w:r w:rsidR="00D47746">
              <w:rPr>
                <w:rFonts w:ascii="Gill Sans MT" w:hAnsi="Gill Sans MT" w:cs="Times New Roman"/>
                <w:snapToGrid/>
                <w:lang w:bidi="ar-SA"/>
              </w:rPr>
              <w:t xml:space="preserve"> </w:t>
            </w:r>
            <w:proofErr w:type="gramStart"/>
            <w:r w:rsidR="00D47746">
              <w:rPr>
                <w:rFonts w:ascii="Gill Sans MT" w:hAnsi="Gill Sans MT" w:cs="Times New Roman"/>
                <w:snapToGrid/>
                <w:lang w:bidi="ar-SA"/>
              </w:rPr>
              <w:t>staff are</w:t>
            </w:r>
            <w:proofErr w:type="gramEnd"/>
            <w:r w:rsidR="00D47746">
              <w:rPr>
                <w:rFonts w:ascii="Gill Sans MT" w:hAnsi="Gill Sans MT" w:cs="Times New Roman"/>
                <w:snapToGrid/>
                <w:lang w:bidi="ar-SA"/>
              </w:rPr>
              <w:t xml:space="preserve"> skilled at helping them to reflect on their behaviour and attitudes and how they can resolve the problem with the other pupil, resulting in reconciliation and forgiveness.</w:t>
            </w:r>
            <w:r w:rsidR="005E3092">
              <w:rPr>
                <w:rFonts w:ascii="Gill Sans MT" w:hAnsi="Gill Sans MT" w:cs="Times New Roman"/>
                <w:snapToGrid/>
                <w:lang w:bidi="ar-SA"/>
              </w:rPr>
              <w:t xml:space="preserve"> </w:t>
            </w:r>
            <w:r w:rsidR="00D47746">
              <w:rPr>
                <w:rFonts w:ascii="Gill Sans MT" w:hAnsi="Gill Sans MT" w:cs="Times New Roman"/>
                <w:snapToGrid/>
                <w:lang w:bidi="ar-SA"/>
              </w:rPr>
              <w:t xml:space="preserve"> </w:t>
            </w:r>
            <w:r w:rsidR="00A0221A">
              <w:rPr>
                <w:rFonts w:ascii="Gill Sans MT" w:hAnsi="Gill Sans MT" w:cs="Times New Roman"/>
                <w:snapToGrid/>
                <w:lang w:bidi="ar-SA"/>
              </w:rPr>
              <w:t xml:space="preserve">This supports the social development of pupils. </w:t>
            </w:r>
            <w:r w:rsidR="00185D68">
              <w:rPr>
                <w:rFonts w:ascii="Gill Sans MT" w:hAnsi="Gill Sans MT" w:cs="Times New Roman"/>
                <w:snapToGrid/>
                <w:lang w:bidi="ar-SA"/>
              </w:rPr>
              <w:t>There are good opportunities for pupils to explore ethics and moral</w:t>
            </w:r>
            <w:r w:rsidR="002B0D26">
              <w:rPr>
                <w:rFonts w:ascii="Gill Sans MT" w:hAnsi="Gill Sans MT" w:cs="Times New Roman"/>
                <w:snapToGrid/>
                <w:lang w:bidi="ar-SA"/>
              </w:rPr>
              <w:t>s</w:t>
            </w:r>
            <w:r w:rsidR="00185D68">
              <w:rPr>
                <w:rFonts w:ascii="Gill Sans MT" w:hAnsi="Gill Sans MT" w:cs="Times New Roman"/>
                <w:snapToGrid/>
                <w:lang w:bidi="ar-SA"/>
              </w:rPr>
              <w:t xml:space="preserve"> through discus</w:t>
            </w:r>
            <w:r w:rsidR="00645B84">
              <w:rPr>
                <w:rFonts w:ascii="Gill Sans MT" w:hAnsi="Gill Sans MT" w:cs="Times New Roman"/>
                <w:snapToGrid/>
                <w:lang w:bidi="ar-SA"/>
              </w:rPr>
              <w:t xml:space="preserve">sion and debate, resulting in a growing </w:t>
            </w:r>
            <w:r w:rsidR="00185D68">
              <w:rPr>
                <w:rFonts w:ascii="Gill Sans MT" w:hAnsi="Gill Sans MT" w:cs="Times New Roman"/>
                <w:snapToGrid/>
                <w:lang w:bidi="ar-SA"/>
              </w:rPr>
              <w:t xml:space="preserve">understanding of right and wrong. </w:t>
            </w:r>
            <w:r w:rsidR="005E3092">
              <w:rPr>
                <w:rFonts w:ascii="Gill Sans MT" w:hAnsi="Gill Sans MT" w:cs="Times New Roman"/>
                <w:snapToGrid/>
                <w:lang w:bidi="ar-SA"/>
              </w:rPr>
              <w:t xml:space="preserve"> </w:t>
            </w:r>
            <w:r w:rsidR="00185D68">
              <w:rPr>
                <w:rFonts w:ascii="Gill Sans MT" w:hAnsi="Gill Sans MT" w:cs="Times New Roman"/>
                <w:snapToGrid/>
                <w:lang w:bidi="ar-SA"/>
              </w:rPr>
              <w:t xml:space="preserve">Pupils have the chance to support others in need beyond the school such as Children in Need and in singing for the elderly. </w:t>
            </w:r>
            <w:r w:rsidR="005E3092">
              <w:rPr>
                <w:rFonts w:ascii="Gill Sans MT" w:hAnsi="Gill Sans MT" w:cs="Times New Roman"/>
                <w:snapToGrid/>
                <w:lang w:bidi="ar-SA"/>
              </w:rPr>
              <w:t xml:space="preserve"> </w:t>
            </w:r>
            <w:r w:rsidR="00185D68">
              <w:rPr>
                <w:rFonts w:ascii="Gill Sans MT" w:hAnsi="Gill Sans MT" w:cs="Times New Roman"/>
                <w:snapToGrid/>
                <w:lang w:bidi="ar-SA"/>
              </w:rPr>
              <w:t>R</w:t>
            </w:r>
            <w:r w:rsidR="00CB176F">
              <w:rPr>
                <w:rFonts w:ascii="Gill Sans MT" w:hAnsi="Gill Sans MT" w:cs="Times New Roman"/>
                <w:snapToGrid/>
                <w:lang w:bidi="ar-SA"/>
              </w:rPr>
              <w:t xml:space="preserve">eligious </w:t>
            </w:r>
            <w:r w:rsidR="00E97C73">
              <w:rPr>
                <w:rFonts w:ascii="Gill Sans MT" w:hAnsi="Gill Sans MT" w:cs="Times New Roman"/>
                <w:snapToGrid/>
                <w:lang w:bidi="ar-SA"/>
              </w:rPr>
              <w:t>e</w:t>
            </w:r>
            <w:r w:rsidR="00CB176F">
              <w:rPr>
                <w:rFonts w:ascii="Gill Sans MT" w:hAnsi="Gill Sans MT" w:cs="Times New Roman"/>
                <w:snapToGrid/>
                <w:lang w:bidi="ar-SA"/>
              </w:rPr>
              <w:t xml:space="preserve">ducation </w:t>
            </w:r>
            <w:r w:rsidR="00185D68">
              <w:rPr>
                <w:rFonts w:ascii="Gill Sans MT" w:hAnsi="Gill Sans MT" w:cs="Times New Roman"/>
                <w:snapToGrid/>
                <w:lang w:bidi="ar-SA"/>
              </w:rPr>
              <w:t xml:space="preserve">makes a helpful contribution to the pupils’ cultural development and pupils know that </w:t>
            </w:r>
            <w:r w:rsidR="001B2332">
              <w:rPr>
                <w:rFonts w:ascii="Gill Sans MT" w:hAnsi="Gill Sans MT" w:cs="Times New Roman"/>
                <w:snapToGrid/>
                <w:lang w:bidi="ar-SA"/>
              </w:rPr>
              <w:t xml:space="preserve">the Christian church is made up of people from many different cultures. </w:t>
            </w:r>
            <w:r w:rsidR="005E3092">
              <w:rPr>
                <w:rFonts w:ascii="Gill Sans MT" w:hAnsi="Gill Sans MT" w:cs="Times New Roman"/>
                <w:snapToGrid/>
                <w:lang w:bidi="ar-SA"/>
              </w:rPr>
              <w:t xml:space="preserve"> </w:t>
            </w:r>
            <w:r w:rsidR="00937D8E">
              <w:rPr>
                <w:rFonts w:ascii="Gill Sans MT" w:hAnsi="Gill Sans MT" w:cs="Times New Roman"/>
                <w:snapToGrid/>
                <w:lang w:bidi="ar-SA"/>
              </w:rPr>
              <w:t xml:space="preserve">RE also has an impact in reinforcing the link between Bible stories and the school’s values. </w:t>
            </w:r>
            <w:r w:rsidR="005E3092">
              <w:rPr>
                <w:rFonts w:ascii="Gill Sans MT" w:hAnsi="Gill Sans MT" w:cs="Times New Roman"/>
                <w:snapToGrid/>
                <w:lang w:bidi="ar-SA"/>
              </w:rPr>
              <w:t xml:space="preserve"> </w:t>
            </w:r>
            <w:r w:rsidR="00937D8E">
              <w:rPr>
                <w:rFonts w:ascii="Gill Sans MT" w:hAnsi="Gill Sans MT" w:cs="Times New Roman"/>
                <w:snapToGrid/>
                <w:lang w:bidi="ar-SA"/>
              </w:rPr>
              <w:t xml:space="preserve">For example, each class spent a day looking at a particular Bible story which culminated in big displays re-telling the story. </w:t>
            </w:r>
            <w:r w:rsidR="005E3092">
              <w:rPr>
                <w:rFonts w:ascii="Gill Sans MT" w:hAnsi="Gill Sans MT" w:cs="Times New Roman"/>
                <w:snapToGrid/>
                <w:lang w:bidi="ar-SA"/>
              </w:rPr>
              <w:t xml:space="preserve"> </w:t>
            </w:r>
            <w:r w:rsidR="00937D8E">
              <w:rPr>
                <w:rFonts w:ascii="Gill Sans MT" w:hAnsi="Gill Sans MT" w:cs="Times New Roman"/>
                <w:snapToGrid/>
                <w:lang w:bidi="ar-SA"/>
              </w:rPr>
              <w:t xml:space="preserve">The pupils visited each other’s displays putting up post-it notes making comments about what they had learnt from the story. </w:t>
            </w:r>
            <w:r w:rsidR="005E3092">
              <w:rPr>
                <w:rFonts w:ascii="Gill Sans MT" w:hAnsi="Gill Sans MT" w:cs="Times New Roman"/>
                <w:snapToGrid/>
                <w:lang w:bidi="ar-SA"/>
              </w:rPr>
              <w:t xml:space="preserve"> </w:t>
            </w:r>
            <w:r w:rsidR="001B2332">
              <w:rPr>
                <w:rFonts w:ascii="Gill Sans MT" w:hAnsi="Gill Sans MT" w:cs="Times New Roman"/>
                <w:snapToGrid/>
                <w:lang w:bidi="ar-SA"/>
              </w:rPr>
              <w:t xml:space="preserve">There are many opportunities for pupils to reflect together, including ‘candle time’ when pupils think about </w:t>
            </w:r>
            <w:r w:rsidR="00A0221A">
              <w:rPr>
                <w:rFonts w:ascii="Gill Sans MT" w:hAnsi="Gill Sans MT" w:cs="Times New Roman"/>
                <w:snapToGrid/>
                <w:lang w:bidi="ar-SA"/>
              </w:rPr>
              <w:t>the values that they have been learning in collective worship or topical issues in the news.</w:t>
            </w:r>
            <w:r w:rsidR="005E3092">
              <w:rPr>
                <w:rFonts w:ascii="Gill Sans MT" w:hAnsi="Gill Sans MT" w:cs="Times New Roman"/>
                <w:snapToGrid/>
                <w:lang w:bidi="ar-SA"/>
              </w:rPr>
              <w:t xml:space="preserve"> </w:t>
            </w:r>
            <w:r w:rsidR="00A0221A">
              <w:rPr>
                <w:rFonts w:ascii="Gill Sans MT" w:hAnsi="Gill Sans MT" w:cs="Times New Roman"/>
                <w:snapToGrid/>
                <w:lang w:bidi="ar-SA"/>
              </w:rPr>
              <w:t xml:space="preserve"> A structure for the development of spirituality has been introduced in collective worship and the school recognises the potential for this to be used more widely. </w:t>
            </w:r>
          </w:p>
        </w:tc>
      </w:tr>
      <w:tr w:rsidR="00406A4E" w:rsidRPr="00406A4E" w14:paraId="23A59FA5" w14:textId="77777777" w:rsidTr="00D67486">
        <w:tc>
          <w:tcPr>
            <w:tcW w:w="9639" w:type="dxa"/>
          </w:tcPr>
          <w:p w14:paraId="2CA47F3C" w14:textId="30C67AAD" w:rsidR="00C1437D" w:rsidRPr="00406A4E" w:rsidRDefault="00C1437D" w:rsidP="00C1437D">
            <w:pPr>
              <w:spacing w:before="120" w:after="120"/>
              <w:jc w:val="center"/>
              <w:rPr>
                <w:rFonts w:ascii="Gill Sans MT" w:hAnsi="Gill Sans MT" w:cs="Arial"/>
                <w:b/>
                <w:bCs/>
              </w:rPr>
            </w:pPr>
            <w:r w:rsidRPr="00406A4E">
              <w:rPr>
                <w:rFonts w:ascii="Gill Sans MT" w:hAnsi="Gill Sans MT" w:cs="Arial"/>
                <w:b/>
                <w:bCs/>
              </w:rPr>
              <w:t xml:space="preserve">The impact of collective worship on the school community is </w:t>
            </w:r>
            <w:r w:rsidR="00087B20">
              <w:rPr>
                <w:rFonts w:ascii="Gill Sans MT" w:hAnsi="Gill Sans MT" w:cs="Arial"/>
                <w:b/>
                <w:bCs/>
              </w:rPr>
              <w:t>good</w:t>
            </w:r>
          </w:p>
          <w:p w14:paraId="5233ADF6" w14:textId="102DFEA6" w:rsidR="00F20E1E" w:rsidRPr="00406A4E" w:rsidRDefault="00087B20" w:rsidP="00B30ED5">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00"/>
              <w:rPr>
                <w:rFonts w:ascii="Gill Sans MT" w:hAnsi="Gill Sans MT" w:cs="Times New Roman"/>
                <w:snapToGrid/>
                <w:lang w:bidi="ar-SA"/>
              </w:rPr>
            </w:pPr>
            <w:r>
              <w:rPr>
                <w:rFonts w:ascii="Gill Sans MT" w:hAnsi="Gill Sans MT" w:cs="Times New Roman"/>
                <w:snapToGrid/>
                <w:lang w:bidi="ar-SA"/>
              </w:rPr>
              <w:t xml:space="preserve">Pupils say that they enjoy collective worship because it is a time when they are able to reflect and be calm. </w:t>
            </w:r>
            <w:r w:rsidR="005E3092">
              <w:rPr>
                <w:rFonts w:ascii="Gill Sans MT" w:hAnsi="Gill Sans MT" w:cs="Times New Roman"/>
                <w:snapToGrid/>
                <w:lang w:bidi="ar-SA"/>
              </w:rPr>
              <w:t xml:space="preserve"> </w:t>
            </w:r>
            <w:r>
              <w:rPr>
                <w:rFonts w:ascii="Gill Sans MT" w:hAnsi="Gill Sans MT" w:cs="Times New Roman"/>
                <w:snapToGrid/>
                <w:lang w:bidi="ar-SA"/>
              </w:rPr>
              <w:t>The lighting of the candle reminds them that God is with them</w:t>
            </w:r>
            <w:r w:rsidR="001C35DE">
              <w:rPr>
                <w:rFonts w:ascii="Gill Sans MT" w:hAnsi="Gill Sans MT" w:cs="Times New Roman"/>
                <w:snapToGrid/>
                <w:lang w:bidi="ar-SA"/>
              </w:rPr>
              <w:t xml:space="preserve"> as they worship. </w:t>
            </w:r>
            <w:r w:rsidR="00E97C73">
              <w:rPr>
                <w:rFonts w:ascii="Gill Sans MT" w:hAnsi="Gill Sans MT" w:cs="Times New Roman"/>
                <w:snapToGrid/>
                <w:lang w:bidi="ar-SA"/>
              </w:rPr>
              <w:t>P</w:t>
            </w:r>
            <w:r w:rsidR="001C35DE">
              <w:rPr>
                <w:rFonts w:ascii="Gill Sans MT" w:hAnsi="Gill Sans MT" w:cs="Times New Roman"/>
                <w:snapToGrid/>
                <w:lang w:bidi="ar-SA"/>
              </w:rPr>
              <w:t>lanning for collective worship is based on a set of twelve distinctively Christian values. Pupils are able talk about the current value that they are exploring</w:t>
            </w:r>
            <w:r w:rsidR="007E4BE8">
              <w:rPr>
                <w:rFonts w:ascii="Gill Sans MT" w:hAnsi="Gill Sans MT" w:cs="Times New Roman"/>
                <w:snapToGrid/>
                <w:lang w:bidi="ar-SA"/>
              </w:rPr>
              <w:t xml:space="preserve"> and </w:t>
            </w:r>
            <w:r w:rsidR="002B0D26">
              <w:rPr>
                <w:rFonts w:ascii="Gill Sans MT" w:hAnsi="Gill Sans MT" w:cs="Times New Roman"/>
                <w:snapToGrid/>
                <w:lang w:bidi="ar-SA"/>
              </w:rPr>
              <w:t>can</w:t>
            </w:r>
            <w:r w:rsidR="007E4BE8">
              <w:rPr>
                <w:rFonts w:ascii="Gill Sans MT" w:hAnsi="Gill Sans MT" w:cs="Times New Roman"/>
                <w:snapToGrid/>
                <w:lang w:bidi="ar-SA"/>
              </w:rPr>
              <w:t xml:space="preserve"> relate it to key Bible stories. </w:t>
            </w:r>
            <w:r w:rsidR="005E3092">
              <w:rPr>
                <w:rFonts w:ascii="Gill Sans MT" w:hAnsi="Gill Sans MT" w:cs="Times New Roman"/>
                <w:snapToGrid/>
                <w:lang w:bidi="ar-SA"/>
              </w:rPr>
              <w:t xml:space="preserve"> </w:t>
            </w:r>
            <w:r w:rsidR="007E4BE8">
              <w:rPr>
                <w:rFonts w:ascii="Gill Sans MT" w:hAnsi="Gill Sans MT" w:cs="Times New Roman"/>
                <w:snapToGrid/>
                <w:lang w:bidi="ar-SA"/>
              </w:rPr>
              <w:t xml:space="preserve">However, </w:t>
            </w:r>
            <w:r w:rsidR="00645B84">
              <w:rPr>
                <w:rFonts w:ascii="Gill Sans MT" w:hAnsi="Gill Sans MT" w:cs="Times New Roman"/>
                <w:snapToGrid/>
                <w:lang w:bidi="ar-SA"/>
              </w:rPr>
              <w:t xml:space="preserve">the </w:t>
            </w:r>
            <w:r w:rsidR="007E4BE8">
              <w:rPr>
                <w:rFonts w:ascii="Gill Sans MT" w:hAnsi="Gill Sans MT" w:cs="Times New Roman"/>
                <w:snapToGrid/>
                <w:lang w:bidi="ar-SA"/>
              </w:rPr>
              <w:t>organisat</w:t>
            </w:r>
            <w:r w:rsidR="00645B84">
              <w:rPr>
                <w:rFonts w:ascii="Gill Sans MT" w:hAnsi="Gill Sans MT" w:cs="Times New Roman"/>
                <w:snapToGrid/>
                <w:lang w:bidi="ar-SA"/>
              </w:rPr>
              <w:t xml:space="preserve">ion of worship through the week means </w:t>
            </w:r>
            <w:r w:rsidR="00675020">
              <w:rPr>
                <w:rFonts w:ascii="Gill Sans MT" w:hAnsi="Gill Sans MT" w:cs="Times New Roman"/>
                <w:snapToGrid/>
                <w:lang w:bidi="ar-SA"/>
              </w:rPr>
              <w:t xml:space="preserve">that pupils do not have enough </w:t>
            </w:r>
            <w:r w:rsidR="00645B84">
              <w:rPr>
                <w:rFonts w:ascii="Gill Sans MT" w:hAnsi="Gill Sans MT" w:cs="Times New Roman"/>
                <w:snapToGrid/>
                <w:lang w:bidi="ar-SA"/>
              </w:rPr>
              <w:t xml:space="preserve">opportunities to </w:t>
            </w:r>
            <w:r w:rsidR="007E4BE8">
              <w:rPr>
                <w:rFonts w:ascii="Gill Sans MT" w:hAnsi="Gill Sans MT" w:cs="Times New Roman"/>
                <w:snapToGrid/>
                <w:lang w:bidi="ar-SA"/>
              </w:rPr>
              <w:t xml:space="preserve">deepen their understanding of these values and their Christian significance. </w:t>
            </w:r>
            <w:r w:rsidR="005E3092">
              <w:rPr>
                <w:rFonts w:ascii="Gill Sans MT" w:hAnsi="Gill Sans MT" w:cs="Times New Roman"/>
                <w:snapToGrid/>
                <w:lang w:bidi="ar-SA"/>
              </w:rPr>
              <w:t xml:space="preserve"> </w:t>
            </w:r>
            <w:r w:rsidR="007E4BE8">
              <w:rPr>
                <w:rFonts w:ascii="Gill Sans MT" w:hAnsi="Gill Sans MT" w:cs="Times New Roman"/>
                <w:snapToGrid/>
                <w:lang w:bidi="ar-SA"/>
              </w:rPr>
              <w:t>Pupils are aware of the Trinity and, in particular, have a good understanding of God as father, provider and the creator</w:t>
            </w:r>
            <w:r w:rsidR="00AD27F5">
              <w:rPr>
                <w:rFonts w:ascii="Gill Sans MT" w:hAnsi="Gill Sans MT" w:cs="Times New Roman"/>
                <w:snapToGrid/>
                <w:lang w:bidi="ar-SA"/>
              </w:rPr>
              <w:t xml:space="preserve">. </w:t>
            </w:r>
            <w:r w:rsidR="005E3092">
              <w:rPr>
                <w:rFonts w:ascii="Gill Sans MT" w:hAnsi="Gill Sans MT" w:cs="Times New Roman"/>
                <w:snapToGrid/>
                <w:lang w:bidi="ar-SA"/>
              </w:rPr>
              <w:t xml:space="preserve"> </w:t>
            </w:r>
            <w:r w:rsidR="00AD27F5">
              <w:rPr>
                <w:rFonts w:ascii="Gill Sans MT" w:hAnsi="Gill Sans MT" w:cs="Times New Roman"/>
                <w:snapToGrid/>
                <w:lang w:bidi="ar-SA"/>
              </w:rPr>
              <w:t>They know that Jesus is important to Christians but their knowledge of the Holy Spirit is under</w:t>
            </w:r>
            <w:del w:id="1" w:author="rickett" w:date="2016-06-29T14:15:00Z">
              <w:r w:rsidR="00AD27F5" w:rsidDel="00CB0806">
                <w:rPr>
                  <w:rFonts w:ascii="Gill Sans MT" w:hAnsi="Gill Sans MT" w:cs="Times New Roman"/>
                  <w:snapToGrid/>
                  <w:lang w:bidi="ar-SA"/>
                </w:rPr>
                <w:delText xml:space="preserve"> </w:delText>
              </w:r>
            </w:del>
            <w:r w:rsidR="00AD27F5">
              <w:rPr>
                <w:rFonts w:ascii="Gill Sans MT" w:hAnsi="Gill Sans MT" w:cs="Times New Roman"/>
                <w:snapToGrid/>
                <w:lang w:bidi="ar-SA"/>
              </w:rPr>
              <w:t xml:space="preserve">developed. </w:t>
            </w:r>
            <w:r w:rsidR="005E3092">
              <w:rPr>
                <w:rFonts w:ascii="Gill Sans MT" w:hAnsi="Gill Sans MT" w:cs="Times New Roman"/>
                <w:snapToGrid/>
                <w:lang w:bidi="ar-SA"/>
              </w:rPr>
              <w:t xml:space="preserve"> </w:t>
            </w:r>
            <w:r w:rsidR="00AD27F5">
              <w:rPr>
                <w:rFonts w:ascii="Gill Sans MT" w:hAnsi="Gill Sans MT" w:cs="Times New Roman"/>
                <w:snapToGrid/>
                <w:lang w:bidi="ar-SA"/>
              </w:rPr>
              <w:t xml:space="preserve">Pupils have a good understanding of the purpose of prayer and can talk about how it is used as a means to say thank you to God, to say sorry to him and to ask for help and support for themselves and others. </w:t>
            </w:r>
            <w:r w:rsidR="005E3092">
              <w:rPr>
                <w:rFonts w:ascii="Gill Sans MT" w:hAnsi="Gill Sans MT" w:cs="Times New Roman"/>
                <w:snapToGrid/>
                <w:lang w:bidi="ar-SA"/>
              </w:rPr>
              <w:t xml:space="preserve"> </w:t>
            </w:r>
            <w:r w:rsidR="00AD27F5">
              <w:rPr>
                <w:rFonts w:ascii="Gill Sans MT" w:hAnsi="Gill Sans MT" w:cs="Times New Roman"/>
                <w:snapToGrid/>
                <w:lang w:bidi="ar-SA"/>
              </w:rPr>
              <w:t xml:space="preserve">While the worship leader sometimes leads the prayers, pupils assert that they sometimes write prayers to be used in collective worship and there are times when individuals volunteer to pray spontaneously. </w:t>
            </w:r>
            <w:r w:rsidR="005E3092">
              <w:rPr>
                <w:rFonts w:ascii="Gill Sans MT" w:hAnsi="Gill Sans MT" w:cs="Times New Roman"/>
                <w:snapToGrid/>
                <w:lang w:bidi="ar-SA"/>
              </w:rPr>
              <w:t xml:space="preserve"> </w:t>
            </w:r>
            <w:r w:rsidR="00AD27F5">
              <w:rPr>
                <w:rFonts w:ascii="Gill Sans MT" w:hAnsi="Gill Sans MT" w:cs="Times New Roman"/>
                <w:snapToGrid/>
                <w:lang w:bidi="ar-SA"/>
              </w:rPr>
              <w:t>They also pray at other times in the school day.</w:t>
            </w:r>
            <w:r w:rsidR="005E3092">
              <w:rPr>
                <w:rFonts w:ascii="Gill Sans MT" w:hAnsi="Gill Sans MT" w:cs="Times New Roman"/>
                <w:snapToGrid/>
                <w:lang w:bidi="ar-SA"/>
              </w:rPr>
              <w:t xml:space="preserve"> </w:t>
            </w:r>
            <w:r w:rsidR="00AD27F5">
              <w:rPr>
                <w:rFonts w:ascii="Gill Sans MT" w:hAnsi="Gill Sans MT" w:cs="Times New Roman"/>
                <w:snapToGrid/>
                <w:lang w:bidi="ar-SA"/>
              </w:rPr>
              <w:t xml:space="preserve"> For example, when observing ‘candle time’ pupils were discussing an important situation currently in the news after which a number of pupils volunteered to pray through what they had discussed. </w:t>
            </w:r>
            <w:r w:rsidR="005E3092">
              <w:rPr>
                <w:rFonts w:ascii="Gill Sans MT" w:hAnsi="Gill Sans MT" w:cs="Times New Roman"/>
                <w:snapToGrid/>
                <w:lang w:bidi="ar-SA"/>
              </w:rPr>
              <w:t xml:space="preserve"> </w:t>
            </w:r>
            <w:r w:rsidR="005C43F4">
              <w:rPr>
                <w:rFonts w:ascii="Gill Sans MT" w:hAnsi="Gill Sans MT" w:cs="Times New Roman"/>
                <w:snapToGrid/>
                <w:lang w:bidi="ar-SA"/>
              </w:rPr>
              <w:t xml:space="preserve">Prayers are also said before pupils eat their lunch. </w:t>
            </w:r>
            <w:r w:rsidR="005E3092">
              <w:rPr>
                <w:rFonts w:ascii="Gill Sans MT" w:hAnsi="Gill Sans MT" w:cs="Times New Roman"/>
                <w:snapToGrid/>
                <w:lang w:bidi="ar-SA"/>
              </w:rPr>
              <w:t xml:space="preserve"> </w:t>
            </w:r>
            <w:r w:rsidR="005C43F4">
              <w:rPr>
                <w:rFonts w:ascii="Gill Sans MT" w:hAnsi="Gill Sans MT" w:cs="Times New Roman"/>
                <w:snapToGrid/>
                <w:lang w:bidi="ar-SA"/>
              </w:rPr>
              <w:t xml:space="preserve">Pupils clearly enjoy participating in collective worship and have asked to be able to contribute even more. </w:t>
            </w:r>
            <w:r w:rsidR="005E3092">
              <w:rPr>
                <w:rFonts w:ascii="Gill Sans MT" w:hAnsi="Gill Sans MT" w:cs="Times New Roman"/>
                <w:snapToGrid/>
                <w:lang w:bidi="ar-SA"/>
              </w:rPr>
              <w:t xml:space="preserve"> </w:t>
            </w:r>
            <w:r w:rsidR="005C43F4">
              <w:rPr>
                <w:rFonts w:ascii="Gill Sans MT" w:hAnsi="Gill Sans MT" w:cs="Times New Roman"/>
                <w:snapToGrid/>
                <w:lang w:bidi="ar-SA"/>
              </w:rPr>
              <w:t xml:space="preserve">The school is responding to this by giving them various responsibilities within worship. </w:t>
            </w:r>
            <w:r w:rsidR="005E3092">
              <w:rPr>
                <w:rFonts w:ascii="Gill Sans MT" w:hAnsi="Gill Sans MT" w:cs="Times New Roman"/>
                <w:snapToGrid/>
                <w:lang w:bidi="ar-SA"/>
              </w:rPr>
              <w:t xml:space="preserve"> </w:t>
            </w:r>
            <w:r w:rsidR="00CC1089">
              <w:rPr>
                <w:rFonts w:ascii="Gill Sans MT" w:hAnsi="Gill Sans MT" w:cs="Times New Roman"/>
                <w:snapToGrid/>
                <w:lang w:bidi="ar-SA"/>
              </w:rPr>
              <w:t xml:space="preserve">Staff also report that they enjoy collective worship. </w:t>
            </w:r>
            <w:r w:rsidR="005E3092">
              <w:rPr>
                <w:rFonts w:ascii="Gill Sans MT" w:hAnsi="Gill Sans MT" w:cs="Times New Roman"/>
                <w:snapToGrid/>
                <w:lang w:bidi="ar-SA"/>
              </w:rPr>
              <w:t xml:space="preserve"> </w:t>
            </w:r>
            <w:r w:rsidR="00CC1089">
              <w:rPr>
                <w:rFonts w:ascii="Gill Sans MT" w:hAnsi="Gill Sans MT" w:cs="Times New Roman"/>
                <w:snapToGrid/>
                <w:lang w:bidi="ar-SA"/>
              </w:rPr>
              <w:t xml:space="preserve">They like the opportunity to reflect and to listen to the thoughts of other staff </w:t>
            </w:r>
            <w:proofErr w:type="gramStart"/>
            <w:r w:rsidR="00CC1089">
              <w:rPr>
                <w:rFonts w:ascii="Gill Sans MT" w:hAnsi="Gill Sans MT" w:cs="Times New Roman"/>
                <w:snapToGrid/>
                <w:lang w:bidi="ar-SA"/>
              </w:rPr>
              <w:t>who</w:t>
            </w:r>
            <w:proofErr w:type="gramEnd"/>
            <w:r w:rsidR="00CC1089">
              <w:rPr>
                <w:rFonts w:ascii="Gill Sans MT" w:hAnsi="Gill Sans MT" w:cs="Times New Roman"/>
                <w:snapToGrid/>
                <w:lang w:bidi="ar-SA"/>
              </w:rPr>
              <w:t xml:space="preserve"> are leading worship. </w:t>
            </w:r>
            <w:r w:rsidR="005E3092">
              <w:rPr>
                <w:rFonts w:ascii="Gill Sans MT" w:hAnsi="Gill Sans MT" w:cs="Times New Roman"/>
                <w:snapToGrid/>
                <w:lang w:bidi="ar-SA"/>
              </w:rPr>
              <w:t xml:space="preserve"> </w:t>
            </w:r>
            <w:r w:rsidR="005C43F4">
              <w:rPr>
                <w:rFonts w:ascii="Gill Sans MT" w:hAnsi="Gill Sans MT" w:cs="Times New Roman"/>
                <w:snapToGrid/>
                <w:lang w:bidi="ar-SA"/>
              </w:rPr>
              <w:t xml:space="preserve">There is some evaluation of collective worship, although this is informal and does not always take into account the views of all stakeholders. </w:t>
            </w:r>
            <w:r w:rsidR="005E3092">
              <w:rPr>
                <w:rFonts w:ascii="Gill Sans MT" w:hAnsi="Gill Sans MT" w:cs="Times New Roman"/>
                <w:snapToGrid/>
                <w:lang w:bidi="ar-SA"/>
              </w:rPr>
              <w:t xml:space="preserve"> </w:t>
            </w:r>
            <w:r w:rsidR="005C43F4">
              <w:rPr>
                <w:rFonts w:ascii="Gill Sans MT" w:hAnsi="Gill Sans MT" w:cs="Times New Roman"/>
                <w:snapToGrid/>
                <w:lang w:bidi="ar-SA"/>
              </w:rPr>
              <w:t xml:space="preserve">Nevertheless </w:t>
            </w:r>
            <w:r w:rsidR="00CB0806">
              <w:rPr>
                <w:rFonts w:ascii="Gill Sans MT" w:hAnsi="Gill Sans MT" w:cs="Times New Roman"/>
                <w:snapToGrid/>
                <w:lang w:bidi="ar-SA"/>
              </w:rPr>
              <w:t xml:space="preserve">priorities </w:t>
            </w:r>
            <w:r w:rsidR="003537A1">
              <w:rPr>
                <w:rFonts w:ascii="Gill Sans MT" w:hAnsi="Gill Sans MT" w:cs="Times New Roman"/>
                <w:snapToGrid/>
                <w:lang w:bidi="ar-SA"/>
              </w:rPr>
              <w:t xml:space="preserve">to continue improvements in collective worship are recorded in an action plan. </w:t>
            </w:r>
            <w:r w:rsidR="005E3092">
              <w:rPr>
                <w:rFonts w:ascii="Gill Sans MT" w:hAnsi="Gill Sans MT" w:cs="Times New Roman"/>
                <w:snapToGrid/>
                <w:lang w:bidi="ar-SA"/>
              </w:rPr>
              <w:t xml:space="preserve"> </w:t>
            </w:r>
            <w:r w:rsidR="003537A1">
              <w:rPr>
                <w:rFonts w:ascii="Gill Sans MT" w:hAnsi="Gill Sans MT" w:cs="Times New Roman"/>
                <w:snapToGrid/>
                <w:lang w:bidi="ar-SA"/>
              </w:rPr>
              <w:t xml:space="preserve">The local rector leads collective worship regularly as does the local Baptist minister and the leader of the local free </w:t>
            </w:r>
            <w:r w:rsidR="003537A1">
              <w:rPr>
                <w:rFonts w:ascii="Gill Sans MT" w:hAnsi="Gill Sans MT" w:cs="Times New Roman"/>
                <w:snapToGrid/>
                <w:lang w:bidi="ar-SA"/>
              </w:rPr>
              <w:lastRenderedPageBreak/>
              <w:t xml:space="preserve">church. </w:t>
            </w:r>
            <w:r w:rsidR="005E3092">
              <w:rPr>
                <w:rFonts w:ascii="Gill Sans MT" w:hAnsi="Gill Sans MT" w:cs="Times New Roman"/>
                <w:snapToGrid/>
                <w:lang w:bidi="ar-SA"/>
              </w:rPr>
              <w:t xml:space="preserve"> </w:t>
            </w:r>
            <w:r w:rsidR="003537A1">
              <w:rPr>
                <w:rFonts w:ascii="Gill Sans MT" w:hAnsi="Gill Sans MT" w:cs="Times New Roman"/>
                <w:snapToGrid/>
                <w:lang w:bidi="ar-SA"/>
              </w:rPr>
              <w:t>This gives pupils the experience of different styles of Christian worship.</w:t>
            </w:r>
          </w:p>
        </w:tc>
      </w:tr>
      <w:tr w:rsidR="00406A4E" w:rsidRPr="00406A4E" w14:paraId="4A5D934A" w14:textId="77777777" w:rsidTr="00D67486">
        <w:tc>
          <w:tcPr>
            <w:tcW w:w="9639" w:type="dxa"/>
          </w:tcPr>
          <w:p w14:paraId="62BB2351" w14:textId="6D7585E4" w:rsidR="00C1437D" w:rsidRPr="00406A4E" w:rsidRDefault="00C1437D" w:rsidP="00C1437D">
            <w:pPr>
              <w:spacing w:before="120" w:after="120"/>
              <w:jc w:val="center"/>
              <w:rPr>
                <w:rFonts w:ascii="Gill Sans MT" w:hAnsi="Gill Sans MT" w:cs="Arial"/>
                <w:b/>
              </w:rPr>
            </w:pPr>
            <w:r w:rsidRPr="00406A4E">
              <w:rPr>
                <w:rFonts w:ascii="Gill Sans MT" w:hAnsi="Gill Sans MT" w:cs="Arial"/>
                <w:b/>
              </w:rPr>
              <w:lastRenderedPageBreak/>
              <w:t xml:space="preserve">The effectiveness of the leadership and management of the school as a church school is </w:t>
            </w:r>
            <w:r w:rsidR="003537A1">
              <w:rPr>
                <w:rFonts w:ascii="Gill Sans MT" w:hAnsi="Gill Sans MT" w:cs="Arial"/>
                <w:b/>
              </w:rPr>
              <w:t>good</w:t>
            </w:r>
          </w:p>
          <w:p w14:paraId="2760DF27" w14:textId="2DE27224" w:rsidR="006708A1" w:rsidRPr="00406A4E" w:rsidRDefault="00CA6129" w:rsidP="007F3F28">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00"/>
              <w:rPr>
                <w:rFonts w:ascii="Gill Sans MT" w:hAnsi="Gill Sans MT" w:cs="Times New Roman"/>
                <w:snapToGrid/>
                <w:lang w:bidi="ar-SA"/>
              </w:rPr>
            </w:pPr>
            <w:r>
              <w:rPr>
                <w:rFonts w:ascii="Gill Sans MT" w:hAnsi="Gill Sans MT" w:cs="Times New Roman"/>
                <w:snapToGrid/>
                <w:lang w:bidi="ar-SA"/>
              </w:rPr>
              <w:t xml:space="preserve">The headteacher, together with senior leaders, has built successfully on the school’s strengths and has implemented improvements where they have been needed. </w:t>
            </w:r>
            <w:r w:rsidR="005E3092">
              <w:rPr>
                <w:rFonts w:ascii="Gill Sans MT" w:hAnsi="Gill Sans MT" w:cs="Times New Roman"/>
                <w:snapToGrid/>
                <w:lang w:bidi="ar-SA"/>
              </w:rPr>
              <w:t xml:space="preserve"> </w:t>
            </w:r>
            <w:r>
              <w:rPr>
                <w:rFonts w:ascii="Gill Sans MT" w:hAnsi="Gill Sans MT" w:cs="Times New Roman"/>
                <w:snapToGrid/>
                <w:lang w:bidi="ar-SA"/>
              </w:rPr>
              <w:t xml:space="preserve">Consequently the effectiveness of the school is improving. </w:t>
            </w:r>
            <w:r w:rsidR="005E3092">
              <w:rPr>
                <w:rFonts w:ascii="Gill Sans MT" w:hAnsi="Gill Sans MT" w:cs="Times New Roman"/>
                <w:snapToGrid/>
                <w:lang w:bidi="ar-SA"/>
              </w:rPr>
              <w:t xml:space="preserve"> </w:t>
            </w:r>
            <w:r>
              <w:rPr>
                <w:rFonts w:ascii="Gill Sans MT" w:hAnsi="Gill Sans MT" w:cs="Times New Roman"/>
                <w:snapToGrid/>
                <w:lang w:bidi="ar-SA"/>
              </w:rPr>
              <w:t xml:space="preserve">There has been an important focus in raising the attainment of pupils in English and mathematics and pupils are now making better progress in their learning. </w:t>
            </w:r>
            <w:r w:rsidR="005E3092">
              <w:rPr>
                <w:rFonts w:ascii="Gill Sans MT" w:hAnsi="Gill Sans MT" w:cs="Times New Roman"/>
                <w:snapToGrid/>
                <w:lang w:bidi="ar-SA"/>
              </w:rPr>
              <w:t xml:space="preserve"> </w:t>
            </w:r>
            <w:r>
              <w:rPr>
                <w:rFonts w:ascii="Gill Sans MT" w:hAnsi="Gill Sans MT" w:cs="Times New Roman"/>
                <w:snapToGrid/>
                <w:lang w:bidi="ar-SA"/>
              </w:rPr>
              <w:t>This development has been supported through the application of the school’s Christian values such as perseverance and courage in en</w:t>
            </w:r>
            <w:r w:rsidR="002B0D26">
              <w:rPr>
                <w:rFonts w:ascii="Gill Sans MT" w:hAnsi="Gill Sans MT" w:cs="Times New Roman"/>
                <w:snapToGrid/>
                <w:lang w:bidi="ar-SA"/>
              </w:rPr>
              <w:t>couraging</w:t>
            </w:r>
            <w:r>
              <w:rPr>
                <w:rFonts w:ascii="Gill Sans MT" w:hAnsi="Gill Sans MT" w:cs="Times New Roman"/>
                <w:snapToGrid/>
                <w:lang w:bidi="ar-SA"/>
              </w:rPr>
              <w:t xml:space="preserve"> pupils to push themselves and keep on trying in their work. </w:t>
            </w:r>
            <w:r w:rsidR="005E3092">
              <w:rPr>
                <w:rFonts w:ascii="Gill Sans MT" w:hAnsi="Gill Sans MT" w:cs="Times New Roman"/>
                <w:snapToGrid/>
                <w:lang w:bidi="ar-SA"/>
              </w:rPr>
              <w:t xml:space="preserve"> </w:t>
            </w:r>
            <w:r w:rsidR="00645B84">
              <w:rPr>
                <w:rFonts w:ascii="Gill Sans MT" w:hAnsi="Gill Sans MT" w:cs="Times New Roman"/>
                <w:snapToGrid/>
                <w:lang w:bidi="ar-SA"/>
              </w:rPr>
              <w:t>The school has a strong vision of</w:t>
            </w:r>
            <w:r w:rsidR="00CB176F">
              <w:rPr>
                <w:rFonts w:ascii="Gill Sans MT" w:hAnsi="Gill Sans MT" w:cs="Times New Roman"/>
                <w:snapToGrid/>
                <w:lang w:bidi="ar-SA"/>
              </w:rPr>
              <w:t xml:space="preserve"> care </w:t>
            </w:r>
            <w:r w:rsidR="00645B84">
              <w:rPr>
                <w:rFonts w:ascii="Gill Sans MT" w:hAnsi="Gill Sans MT" w:cs="Times New Roman"/>
                <w:snapToGrid/>
                <w:lang w:bidi="ar-SA"/>
              </w:rPr>
              <w:t>of</w:t>
            </w:r>
            <w:r w:rsidR="00CB176F">
              <w:rPr>
                <w:rFonts w:ascii="Gill Sans MT" w:hAnsi="Gill Sans MT" w:cs="Times New Roman"/>
                <w:snapToGrid/>
                <w:lang w:bidi="ar-SA"/>
              </w:rPr>
              <w:t xml:space="preserve"> pupils and their families </w:t>
            </w:r>
            <w:r w:rsidR="00645B84">
              <w:rPr>
                <w:rFonts w:ascii="Gill Sans MT" w:hAnsi="Gill Sans MT" w:cs="Times New Roman"/>
                <w:snapToGrid/>
                <w:lang w:bidi="ar-SA"/>
              </w:rPr>
              <w:t xml:space="preserve">and consequently this </w:t>
            </w:r>
            <w:r w:rsidR="00CB176F">
              <w:rPr>
                <w:rFonts w:ascii="Gill Sans MT" w:hAnsi="Gill Sans MT" w:cs="Times New Roman"/>
                <w:snapToGrid/>
                <w:lang w:bidi="ar-SA"/>
              </w:rPr>
              <w:t xml:space="preserve">is </w:t>
            </w:r>
            <w:proofErr w:type="gramStart"/>
            <w:r w:rsidR="00CB176F">
              <w:rPr>
                <w:rFonts w:ascii="Gill Sans MT" w:hAnsi="Gill Sans MT" w:cs="Times New Roman"/>
                <w:snapToGrid/>
                <w:lang w:bidi="ar-SA"/>
              </w:rPr>
              <w:t>a strength</w:t>
            </w:r>
            <w:proofErr w:type="gramEnd"/>
            <w:r w:rsidR="00CB176F">
              <w:rPr>
                <w:rFonts w:ascii="Gill Sans MT" w:hAnsi="Gill Sans MT" w:cs="Times New Roman"/>
                <w:snapToGrid/>
                <w:lang w:bidi="ar-SA"/>
              </w:rPr>
              <w:t xml:space="preserve"> of the school, creating a loving Christian atmosphere in which all feel safe, respected and valued. While this is very evident within the school, it is not promoted and celebrated well enough on the school’s website, in newsletters or in policies. </w:t>
            </w:r>
            <w:r w:rsidR="005E3092">
              <w:rPr>
                <w:rFonts w:ascii="Gill Sans MT" w:hAnsi="Gill Sans MT" w:cs="Times New Roman"/>
                <w:snapToGrid/>
                <w:lang w:bidi="ar-SA"/>
              </w:rPr>
              <w:t xml:space="preserve"> </w:t>
            </w:r>
            <w:r w:rsidR="00CB176F">
              <w:rPr>
                <w:rFonts w:ascii="Gill Sans MT" w:hAnsi="Gill Sans MT" w:cs="Times New Roman"/>
                <w:snapToGrid/>
                <w:lang w:bidi="ar-SA"/>
              </w:rPr>
              <w:t xml:space="preserve">In particular, parents are not routinely informed about the Christian value being explored and so opportunities are missed for parents to engage with the school in encouraging their own children to live out these values outside of school. </w:t>
            </w:r>
            <w:r w:rsidR="005E3092">
              <w:rPr>
                <w:rFonts w:ascii="Gill Sans MT" w:hAnsi="Gill Sans MT" w:cs="Times New Roman"/>
                <w:snapToGrid/>
                <w:lang w:bidi="ar-SA"/>
              </w:rPr>
              <w:t xml:space="preserve"> </w:t>
            </w:r>
            <w:r w:rsidR="00CB176F">
              <w:rPr>
                <w:rFonts w:ascii="Gill Sans MT" w:hAnsi="Gill Sans MT" w:cs="Times New Roman"/>
                <w:snapToGrid/>
                <w:lang w:bidi="ar-SA"/>
              </w:rPr>
              <w:t xml:space="preserve">The leaders of collective worship and RE are enthusiastic and have access to training to enhance the provision of these areas further. </w:t>
            </w:r>
            <w:r w:rsidR="005E3092">
              <w:rPr>
                <w:rFonts w:ascii="Gill Sans MT" w:hAnsi="Gill Sans MT" w:cs="Times New Roman"/>
                <w:snapToGrid/>
                <w:lang w:bidi="ar-SA"/>
              </w:rPr>
              <w:t xml:space="preserve"> </w:t>
            </w:r>
            <w:r w:rsidR="00CB176F">
              <w:rPr>
                <w:rFonts w:ascii="Gill Sans MT" w:hAnsi="Gill Sans MT" w:cs="Times New Roman"/>
                <w:snapToGrid/>
                <w:lang w:bidi="ar-SA"/>
              </w:rPr>
              <w:t xml:space="preserve">In particular, the RE leader recognises the need to utilise assessment information to check the progress of pupils and ensure that this reflects what is recorded in RE books. </w:t>
            </w:r>
            <w:r w:rsidR="005E3092">
              <w:rPr>
                <w:rFonts w:ascii="Gill Sans MT" w:hAnsi="Gill Sans MT" w:cs="Times New Roman"/>
                <w:snapToGrid/>
                <w:lang w:bidi="ar-SA"/>
              </w:rPr>
              <w:t xml:space="preserve"> </w:t>
            </w:r>
            <w:r w:rsidR="00CC1089">
              <w:rPr>
                <w:rFonts w:ascii="Gill Sans MT" w:hAnsi="Gill Sans MT" w:cs="Times New Roman"/>
                <w:snapToGrid/>
                <w:lang w:bidi="ar-SA"/>
              </w:rPr>
              <w:t>The governing body is very supportive of the school and the chair of governors in particular is pro-active in monitoring the school’s Christian distinctiveness by regularly visiting the school and participating in collective worship.</w:t>
            </w:r>
            <w:r w:rsidR="005E3092">
              <w:rPr>
                <w:rFonts w:ascii="Gill Sans MT" w:hAnsi="Gill Sans MT" w:cs="Times New Roman"/>
                <w:snapToGrid/>
                <w:lang w:bidi="ar-SA"/>
              </w:rPr>
              <w:t xml:space="preserve"> </w:t>
            </w:r>
            <w:r w:rsidR="00CC1089">
              <w:rPr>
                <w:rFonts w:ascii="Gill Sans MT" w:hAnsi="Gill Sans MT" w:cs="Times New Roman"/>
                <w:snapToGrid/>
                <w:lang w:bidi="ar-SA"/>
              </w:rPr>
              <w:t xml:space="preserve"> </w:t>
            </w:r>
            <w:r w:rsidR="007277EF">
              <w:rPr>
                <w:rFonts w:ascii="Gill Sans MT" w:hAnsi="Gill Sans MT" w:cs="Times New Roman"/>
                <w:snapToGrid/>
                <w:lang w:bidi="ar-SA"/>
              </w:rPr>
              <w:t>While this sometimes includes informal feedback</w:t>
            </w:r>
            <w:r w:rsidR="002B0D26">
              <w:rPr>
                <w:rFonts w:ascii="Gill Sans MT" w:hAnsi="Gill Sans MT" w:cs="Times New Roman"/>
                <w:snapToGrid/>
                <w:lang w:bidi="ar-SA"/>
              </w:rPr>
              <w:t>,</w:t>
            </w:r>
            <w:r w:rsidR="007277EF">
              <w:rPr>
                <w:rFonts w:ascii="Gill Sans MT" w:hAnsi="Gill Sans MT" w:cs="Times New Roman"/>
                <w:snapToGrid/>
                <w:lang w:bidi="ar-SA"/>
              </w:rPr>
              <w:t xml:space="preserve"> governors </w:t>
            </w:r>
            <w:r w:rsidR="00123E2A">
              <w:rPr>
                <w:rFonts w:ascii="Gill Sans MT" w:hAnsi="Gill Sans MT" w:cs="Times New Roman"/>
                <w:snapToGrid/>
                <w:lang w:bidi="ar-SA"/>
              </w:rPr>
              <w:t xml:space="preserve">and senior staff </w:t>
            </w:r>
            <w:r w:rsidR="007277EF">
              <w:rPr>
                <w:rFonts w:ascii="Gill Sans MT" w:hAnsi="Gill Sans MT" w:cs="Times New Roman"/>
                <w:snapToGrid/>
                <w:lang w:bidi="ar-SA"/>
              </w:rPr>
              <w:t xml:space="preserve">recognise that the monitoring of collective worship, RE and the school’s Christian character needs to be formalised to ensure that it </w:t>
            </w:r>
            <w:r w:rsidR="00123E2A">
              <w:rPr>
                <w:rFonts w:ascii="Gill Sans MT" w:hAnsi="Gill Sans MT" w:cs="Times New Roman"/>
                <w:snapToGrid/>
                <w:lang w:bidi="ar-SA"/>
              </w:rPr>
              <w:t xml:space="preserve">becomes </w:t>
            </w:r>
            <w:r w:rsidR="007277EF">
              <w:rPr>
                <w:rFonts w:ascii="Gill Sans MT" w:hAnsi="Gill Sans MT" w:cs="Times New Roman"/>
                <w:snapToGrid/>
                <w:lang w:bidi="ar-SA"/>
              </w:rPr>
              <w:t xml:space="preserve">part of the school development planning process. </w:t>
            </w:r>
            <w:r w:rsidR="005E3092">
              <w:rPr>
                <w:rFonts w:ascii="Gill Sans MT" w:hAnsi="Gill Sans MT" w:cs="Times New Roman"/>
                <w:snapToGrid/>
                <w:lang w:bidi="ar-SA"/>
              </w:rPr>
              <w:t xml:space="preserve"> </w:t>
            </w:r>
            <w:r w:rsidR="00BA556A">
              <w:rPr>
                <w:rFonts w:ascii="Gill Sans MT" w:hAnsi="Gill Sans MT" w:cs="Times New Roman"/>
                <w:snapToGrid/>
                <w:lang w:bidi="ar-SA"/>
              </w:rPr>
              <w:t>The areas to improve from the school’s previous inspection have been tackled well, particularly in recent years</w:t>
            </w:r>
            <w:r w:rsidR="005E3092">
              <w:rPr>
                <w:rFonts w:ascii="Gill Sans MT" w:hAnsi="Gill Sans MT" w:cs="Times New Roman"/>
                <w:snapToGrid/>
                <w:lang w:bidi="ar-SA"/>
              </w:rPr>
              <w:t>, demonstrating</w:t>
            </w:r>
            <w:r w:rsidR="00BA556A">
              <w:rPr>
                <w:rFonts w:ascii="Gill Sans MT" w:hAnsi="Gill Sans MT" w:cs="Times New Roman"/>
                <w:snapToGrid/>
                <w:lang w:bidi="ar-SA"/>
              </w:rPr>
              <w:t xml:space="preserve"> that the current leaders and managers have the capacity to further develop the Christian character of th</w:t>
            </w:r>
            <w:r w:rsidR="007C4840">
              <w:rPr>
                <w:rFonts w:ascii="Gill Sans MT" w:hAnsi="Gill Sans MT" w:cs="Times New Roman"/>
                <w:snapToGrid/>
                <w:lang w:bidi="ar-SA"/>
              </w:rPr>
              <w:t>e school.</w:t>
            </w:r>
          </w:p>
        </w:tc>
      </w:tr>
    </w:tbl>
    <w:p w14:paraId="0A5D7D4F" w14:textId="6341ACD0" w:rsidR="00F20E1E" w:rsidRDefault="00C1437D" w:rsidP="00F20E1E">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Gill Sans MT" w:hAnsi="Gill Sans MT" w:cs="Arial"/>
          <w:bCs/>
          <w:snapToGrid/>
          <w:lang w:bidi="ar-SA"/>
        </w:rPr>
      </w:pPr>
      <w:r w:rsidRPr="00406A4E">
        <w:rPr>
          <w:rFonts w:ascii="Gill Sans MT" w:hAnsi="Gill Sans MT" w:cs="Arial"/>
        </w:rPr>
        <w:t xml:space="preserve">SIAMS report </w:t>
      </w:r>
      <w:r w:rsidR="00123E2A">
        <w:rPr>
          <w:rFonts w:ascii="Gill Sans MT" w:hAnsi="Gill Sans MT" w:cs="Arial"/>
        </w:rPr>
        <w:t>June 2016</w:t>
      </w:r>
      <w:r w:rsidRPr="00406A4E">
        <w:rPr>
          <w:rFonts w:ascii="Gill Sans MT" w:hAnsi="Gill Sans MT" w:cs="Arial"/>
        </w:rPr>
        <w:t xml:space="preserve"> </w:t>
      </w:r>
      <w:proofErr w:type="spellStart"/>
      <w:r w:rsidR="00123E2A">
        <w:rPr>
          <w:rFonts w:ascii="Gill Sans MT" w:hAnsi="Gill Sans MT" w:cs="Arial"/>
        </w:rPr>
        <w:t>Marden</w:t>
      </w:r>
      <w:proofErr w:type="spellEnd"/>
      <w:r w:rsidR="00123E2A">
        <w:rPr>
          <w:rFonts w:ascii="Gill Sans MT" w:hAnsi="Gill Sans MT" w:cs="Arial"/>
        </w:rPr>
        <w:t xml:space="preserve"> Vale Academy</w:t>
      </w:r>
      <w:r w:rsidR="00F20E1E">
        <w:rPr>
          <w:rFonts w:ascii="Gill Sans MT" w:hAnsi="Gill Sans MT" w:cs="Arial"/>
        </w:rPr>
        <w:t xml:space="preserve">, Calne </w:t>
      </w:r>
      <w:r w:rsidR="00F20E1E">
        <w:rPr>
          <w:rFonts w:ascii="Gill Sans MT" w:hAnsi="Gill Sans MT" w:cs="Arial"/>
          <w:bCs/>
          <w:snapToGrid/>
          <w:lang w:bidi="ar-SA"/>
        </w:rPr>
        <w:t>SN11 9BD</w:t>
      </w:r>
    </w:p>
    <w:p w14:paraId="26C202A6" w14:textId="5F0B12F2" w:rsidR="00E61289" w:rsidRPr="000066D2" w:rsidRDefault="00F20E1E" w:rsidP="00F20E1E">
      <w:pPr>
        <w:spacing w:before="240"/>
        <w:rPr>
          <w:rFonts w:ascii="Gill Sans MT" w:hAnsi="Gill Sans MT"/>
        </w:rPr>
      </w:pPr>
      <w:r w:rsidRPr="00406A4E">
        <w:rPr>
          <w:rFonts w:ascii="Gill Sans MT" w:hAnsi="Gill Sans MT" w:cs="Arial"/>
        </w:rPr>
        <w:t xml:space="preserve"> </w:t>
      </w:r>
    </w:p>
    <w:p w14:paraId="7BEC5965" w14:textId="77777777" w:rsidR="00CB2B2A" w:rsidRPr="000066D2" w:rsidRDefault="00CB2B2A"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bookmarkStart w:id="2" w:name="Orgadd1"/>
      <w:bookmarkStart w:id="3" w:name="Person"/>
      <w:bookmarkStart w:id="4" w:name="Foldmark"/>
      <w:bookmarkEnd w:id="2"/>
      <w:bookmarkEnd w:id="3"/>
      <w:bookmarkEnd w:id="4"/>
    </w:p>
    <w:p w14:paraId="352E6649" w14:textId="77777777" w:rsidR="00443330" w:rsidRPr="000066D2" w:rsidRDefault="00443330"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5016DC41" w14:textId="77777777" w:rsidR="00443330" w:rsidRPr="000066D2" w:rsidRDefault="00443330"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180C8C5F" w14:textId="77777777" w:rsidR="0028455A" w:rsidRPr="000066D2" w:rsidRDefault="0028455A"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3471DB6C" w14:textId="77777777" w:rsidR="0028455A" w:rsidRPr="000066D2" w:rsidRDefault="0028455A"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0EFB9FF2" w14:textId="77777777" w:rsidR="00B9224C" w:rsidRPr="000066D2" w:rsidRDefault="00B9224C" w:rsidP="0028455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 Sans MT" w:hAnsi="Gill Sans MT"/>
        </w:rPr>
      </w:pPr>
    </w:p>
    <w:sectPr w:rsidR="00B9224C" w:rsidRPr="000066D2" w:rsidSect="00B04B55">
      <w:headerReference w:type="default" r:id="rId9"/>
      <w:footerReference w:type="default" r:id="rId10"/>
      <w:headerReference w:type="first" r:id="rId11"/>
      <w:pgSz w:w="11908" w:h="16833" w:code="9"/>
      <w:pgMar w:top="737" w:right="851" w:bottom="680" w:left="851" w:header="0" w:footer="3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C5633" w14:textId="77777777" w:rsidR="00F70BD9" w:rsidRDefault="00F70BD9">
      <w:r>
        <w:separator/>
      </w:r>
    </w:p>
  </w:endnote>
  <w:endnote w:type="continuationSeparator" w:id="0">
    <w:p w14:paraId="2EFB17E3" w14:textId="77777777" w:rsidR="00F70BD9" w:rsidRDefault="00F7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6A16A" w14:textId="6CB4750F" w:rsidR="00B82CDC" w:rsidRPr="00C1437D" w:rsidRDefault="00B82CDC">
    <w:pPr>
      <w:pStyle w:val="Footer"/>
      <w:rPr>
        <w:rFonts w:ascii="Gill Sans MT" w:hAnsi="Gill Sans MT"/>
        <w:color w:val="808080" w:themeColor="background1" w:themeShade="80"/>
        <w:sz w:val="20"/>
        <w:szCs w:val="20"/>
      </w:rPr>
    </w:pPr>
    <w:r>
      <w:rPr>
        <w:rFonts w:ascii="Gill Sans MT" w:hAnsi="Gill Sans MT"/>
        <w:color w:val="808080" w:themeColor="background1" w:themeShade="80"/>
        <w:sz w:val="20"/>
        <w:szCs w:val="20"/>
      </w:rPr>
      <w:t xml:space="preserve">           </w:t>
    </w:r>
    <w:r w:rsidR="006F4860">
      <w:rPr>
        <w:rFonts w:ascii="Gill Sans MT" w:hAnsi="Gill Sans MT"/>
        <w:color w:val="808080" w:themeColor="background1" w:themeShade="80"/>
        <w:sz w:val="20"/>
        <w:szCs w:val="20"/>
      </w:rPr>
      <w:t>NS 03 2015</w:t>
    </w:r>
    <w:r w:rsidRPr="00C1437D">
      <w:rPr>
        <w:rFonts w:ascii="Gill Sans MT" w:hAnsi="Gill Sans MT"/>
        <w:color w:val="808080" w:themeColor="background1" w:themeShade="80"/>
        <w:sz w:val="20"/>
        <w:szCs w:val="20"/>
      </w:rPr>
      <w:tab/>
    </w:r>
    <w:r w:rsidRPr="00C1437D">
      <w:rPr>
        <w:rFonts w:ascii="Gill Sans MT" w:hAnsi="Gill Sans MT"/>
        <w:color w:val="808080" w:themeColor="background1" w:themeShade="80"/>
        <w:sz w:val="20"/>
        <w:szCs w:val="20"/>
      </w:rPr>
      <w:tab/>
    </w: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SIAMS Inspection School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40897" w14:textId="77777777" w:rsidR="00F70BD9" w:rsidRDefault="00F70BD9">
      <w:r>
        <w:separator/>
      </w:r>
    </w:p>
  </w:footnote>
  <w:footnote w:type="continuationSeparator" w:id="0">
    <w:p w14:paraId="68CAAE94" w14:textId="77777777" w:rsidR="00F70BD9" w:rsidRDefault="00F70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ABBDE" w14:textId="1B067BD3" w:rsidR="00B82CDC" w:rsidRDefault="00B82CDC" w:rsidP="002363E9">
    <w:pPr>
      <w:pStyle w:val="Header"/>
      <w:ind w:hanging="9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B6" w14:textId="1D3AB1C6" w:rsidR="00B82CDC" w:rsidRDefault="00B82CDC" w:rsidP="00FE45D1">
    <w:pPr>
      <w:pStyle w:val="Header"/>
      <w:ind w:hanging="900"/>
    </w:pPr>
    <w:r>
      <w:rPr>
        <w:noProof/>
        <w:snapToGrid/>
        <w:lang w:eastAsia="en-GB" w:bidi="ar-SA"/>
      </w:rPr>
      <w:drawing>
        <wp:anchor distT="0" distB="0" distL="114300" distR="114300" simplePos="0" relativeHeight="251657728" behindDoc="0" locked="0" layoutInCell="1" allowOverlap="1" wp14:anchorId="3B4C77E7" wp14:editId="7FA0B813">
          <wp:simplePos x="0" y="0"/>
          <wp:positionH relativeFrom="column">
            <wp:posOffset>3432810</wp:posOffset>
          </wp:positionH>
          <wp:positionV relativeFrom="paragraph">
            <wp:posOffset>1170940</wp:posOffset>
          </wp:positionV>
          <wp:extent cx="2295525" cy="362585"/>
          <wp:effectExtent l="0" t="0" r="9525" b="0"/>
          <wp:wrapSquare wrapText="bothSides"/>
          <wp:docPr id="2"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bidi="ar-SA"/>
      </w:rPr>
      <w:drawing>
        <wp:inline distT="0" distB="0" distL="0" distR="0" wp14:anchorId="53C2A4F7" wp14:editId="0478FEA0">
          <wp:extent cx="7943215" cy="1714500"/>
          <wp:effectExtent l="0" t="0" r="6985" b="12700"/>
          <wp:docPr id="1" name="Picture 1"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21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367AE"/>
    <w:multiLevelType w:val="hybridMultilevel"/>
    <w:tmpl w:val="71C89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1444388"/>
    <w:multiLevelType w:val="hybridMultilevel"/>
    <w:tmpl w:val="12602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89"/>
    <w:rsid w:val="000066D2"/>
    <w:rsid w:val="00006FB5"/>
    <w:rsid w:val="00014F41"/>
    <w:rsid w:val="000247A6"/>
    <w:rsid w:val="00043D1A"/>
    <w:rsid w:val="00045E98"/>
    <w:rsid w:val="00057A67"/>
    <w:rsid w:val="00085E76"/>
    <w:rsid w:val="00087B20"/>
    <w:rsid w:val="000955AE"/>
    <w:rsid w:val="000D278D"/>
    <w:rsid w:val="000D342D"/>
    <w:rsid w:val="000E529D"/>
    <w:rsid w:val="00103A73"/>
    <w:rsid w:val="00123E2A"/>
    <w:rsid w:val="00125CDB"/>
    <w:rsid w:val="00157879"/>
    <w:rsid w:val="00166377"/>
    <w:rsid w:val="001823C1"/>
    <w:rsid w:val="00185D68"/>
    <w:rsid w:val="001B2332"/>
    <w:rsid w:val="001C35DE"/>
    <w:rsid w:val="001C6029"/>
    <w:rsid w:val="001C7651"/>
    <w:rsid w:val="001F4433"/>
    <w:rsid w:val="0020060F"/>
    <w:rsid w:val="002123C7"/>
    <w:rsid w:val="002340C8"/>
    <w:rsid w:val="002363E9"/>
    <w:rsid w:val="00276CE7"/>
    <w:rsid w:val="0028455A"/>
    <w:rsid w:val="00290D0D"/>
    <w:rsid w:val="002B0D26"/>
    <w:rsid w:val="00301205"/>
    <w:rsid w:val="00320995"/>
    <w:rsid w:val="003354CF"/>
    <w:rsid w:val="003413A9"/>
    <w:rsid w:val="00345718"/>
    <w:rsid w:val="003537A1"/>
    <w:rsid w:val="003712E9"/>
    <w:rsid w:val="00380F73"/>
    <w:rsid w:val="003F290D"/>
    <w:rsid w:val="003F3581"/>
    <w:rsid w:val="003F61F1"/>
    <w:rsid w:val="00406A4E"/>
    <w:rsid w:val="00423308"/>
    <w:rsid w:val="00443330"/>
    <w:rsid w:val="00444C2C"/>
    <w:rsid w:val="004B1D20"/>
    <w:rsid w:val="004B7072"/>
    <w:rsid w:val="004C24CD"/>
    <w:rsid w:val="004D37F1"/>
    <w:rsid w:val="004F443B"/>
    <w:rsid w:val="005125AA"/>
    <w:rsid w:val="00534130"/>
    <w:rsid w:val="00587FC2"/>
    <w:rsid w:val="00595011"/>
    <w:rsid w:val="005C43F4"/>
    <w:rsid w:val="005E3092"/>
    <w:rsid w:val="005F0CF5"/>
    <w:rsid w:val="00620D95"/>
    <w:rsid w:val="00635F6C"/>
    <w:rsid w:val="00644C44"/>
    <w:rsid w:val="00645B84"/>
    <w:rsid w:val="0066260C"/>
    <w:rsid w:val="006708A1"/>
    <w:rsid w:val="00675020"/>
    <w:rsid w:val="00683864"/>
    <w:rsid w:val="00686682"/>
    <w:rsid w:val="006A41CC"/>
    <w:rsid w:val="006A5A41"/>
    <w:rsid w:val="006C1A92"/>
    <w:rsid w:val="006F0C07"/>
    <w:rsid w:val="006F4860"/>
    <w:rsid w:val="007277EF"/>
    <w:rsid w:val="00766032"/>
    <w:rsid w:val="007858D7"/>
    <w:rsid w:val="007A7427"/>
    <w:rsid w:val="007C4840"/>
    <w:rsid w:val="007E150F"/>
    <w:rsid w:val="007E4BE8"/>
    <w:rsid w:val="007F3F28"/>
    <w:rsid w:val="00805933"/>
    <w:rsid w:val="00806444"/>
    <w:rsid w:val="00813291"/>
    <w:rsid w:val="008722A0"/>
    <w:rsid w:val="0093045B"/>
    <w:rsid w:val="00937D8E"/>
    <w:rsid w:val="00941D52"/>
    <w:rsid w:val="00986DD7"/>
    <w:rsid w:val="009B6EC8"/>
    <w:rsid w:val="009C28DF"/>
    <w:rsid w:val="009C4A31"/>
    <w:rsid w:val="009C4BC0"/>
    <w:rsid w:val="009C6932"/>
    <w:rsid w:val="009C7A9E"/>
    <w:rsid w:val="009D2FAE"/>
    <w:rsid w:val="009E2A44"/>
    <w:rsid w:val="00A0221A"/>
    <w:rsid w:val="00A22124"/>
    <w:rsid w:val="00A44AC9"/>
    <w:rsid w:val="00A61619"/>
    <w:rsid w:val="00A64882"/>
    <w:rsid w:val="00A921E2"/>
    <w:rsid w:val="00AB66CA"/>
    <w:rsid w:val="00AD27F5"/>
    <w:rsid w:val="00AE0412"/>
    <w:rsid w:val="00AE7238"/>
    <w:rsid w:val="00AF6E5B"/>
    <w:rsid w:val="00B016B5"/>
    <w:rsid w:val="00B04B55"/>
    <w:rsid w:val="00B30ED5"/>
    <w:rsid w:val="00B506EB"/>
    <w:rsid w:val="00B57309"/>
    <w:rsid w:val="00B82CDC"/>
    <w:rsid w:val="00B9224C"/>
    <w:rsid w:val="00BA556A"/>
    <w:rsid w:val="00BC24C4"/>
    <w:rsid w:val="00BE261D"/>
    <w:rsid w:val="00C02BF4"/>
    <w:rsid w:val="00C10799"/>
    <w:rsid w:val="00C1437D"/>
    <w:rsid w:val="00C40A55"/>
    <w:rsid w:val="00C54DEF"/>
    <w:rsid w:val="00CA6129"/>
    <w:rsid w:val="00CA67A7"/>
    <w:rsid w:val="00CB0806"/>
    <w:rsid w:val="00CB176F"/>
    <w:rsid w:val="00CB2B2A"/>
    <w:rsid w:val="00CB2D8B"/>
    <w:rsid w:val="00CC1089"/>
    <w:rsid w:val="00CD3FC4"/>
    <w:rsid w:val="00D27EB9"/>
    <w:rsid w:val="00D33878"/>
    <w:rsid w:val="00D42DC9"/>
    <w:rsid w:val="00D47746"/>
    <w:rsid w:val="00D5353F"/>
    <w:rsid w:val="00D67486"/>
    <w:rsid w:val="00DC7115"/>
    <w:rsid w:val="00E04E85"/>
    <w:rsid w:val="00E10002"/>
    <w:rsid w:val="00E606AA"/>
    <w:rsid w:val="00E61289"/>
    <w:rsid w:val="00E97C73"/>
    <w:rsid w:val="00EC7A94"/>
    <w:rsid w:val="00F11A9F"/>
    <w:rsid w:val="00F20E1E"/>
    <w:rsid w:val="00F22705"/>
    <w:rsid w:val="00F262F6"/>
    <w:rsid w:val="00F61C46"/>
    <w:rsid w:val="00F64B76"/>
    <w:rsid w:val="00F70BD9"/>
    <w:rsid w:val="00F93F8E"/>
    <w:rsid w:val="00F96B8C"/>
    <w:rsid w:val="00FB7FAC"/>
    <w:rsid w:val="00FD2B1E"/>
    <w:rsid w:val="00FE45D1"/>
    <w:rsid w:val="00FF24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94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DC7115"/>
    <w:pPr>
      <w:ind w:left="720"/>
      <w:contextualSpacing/>
    </w:pPr>
    <w:rPr>
      <w:rFonts w:cs="Angsana New"/>
      <w:szCs w:val="30"/>
    </w:rPr>
  </w:style>
  <w:style w:type="character" w:styleId="CommentReference">
    <w:name w:val="annotation reference"/>
    <w:basedOn w:val="DefaultParagraphFont"/>
    <w:rsid w:val="006A41CC"/>
    <w:rPr>
      <w:sz w:val="16"/>
      <w:szCs w:val="16"/>
    </w:rPr>
  </w:style>
  <w:style w:type="paragraph" w:styleId="CommentText">
    <w:name w:val="annotation text"/>
    <w:basedOn w:val="Normal"/>
    <w:link w:val="CommentTextChar"/>
    <w:rsid w:val="006A41CC"/>
    <w:rPr>
      <w:rFonts w:cs="Angsana New"/>
      <w:sz w:val="20"/>
      <w:szCs w:val="25"/>
    </w:rPr>
  </w:style>
  <w:style w:type="character" w:customStyle="1" w:styleId="CommentTextChar">
    <w:name w:val="Comment Text Char"/>
    <w:basedOn w:val="DefaultParagraphFont"/>
    <w:link w:val="CommentText"/>
    <w:rsid w:val="006A41CC"/>
    <w:rPr>
      <w:rFonts w:cs="Angsana New"/>
      <w:snapToGrid w:val="0"/>
      <w:szCs w:val="25"/>
      <w:lang w:eastAsia="en-US" w:bidi="th-TH"/>
    </w:rPr>
  </w:style>
  <w:style w:type="paragraph" w:styleId="CommentSubject">
    <w:name w:val="annotation subject"/>
    <w:basedOn w:val="CommentText"/>
    <w:next w:val="CommentText"/>
    <w:link w:val="CommentSubjectChar"/>
    <w:rsid w:val="006A41CC"/>
    <w:rPr>
      <w:b/>
      <w:bCs/>
    </w:rPr>
  </w:style>
  <w:style w:type="character" w:customStyle="1" w:styleId="CommentSubjectChar">
    <w:name w:val="Comment Subject Char"/>
    <w:basedOn w:val="CommentTextChar"/>
    <w:link w:val="CommentSubject"/>
    <w:rsid w:val="006A41CC"/>
    <w:rPr>
      <w:rFonts w:cs="Angsana New"/>
      <w:b/>
      <w:bCs/>
      <w:snapToGrid w:val="0"/>
      <w:szCs w:val="25"/>
      <w:lang w:eastAsia="en-US"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DC7115"/>
    <w:pPr>
      <w:ind w:left="720"/>
      <w:contextualSpacing/>
    </w:pPr>
    <w:rPr>
      <w:rFonts w:cs="Angsana New"/>
      <w:szCs w:val="30"/>
    </w:rPr>
  </w:style>
  <w:style w:type="character" w:styleId="CommentReference">
    <w:name w:val="annotation reference"/>
    <w:basedOn w:val="DefaultParagraphFont"/>
    <w:rsid w:val="006A41CC"/>
    <w:rPr>
      <w:sz w:val="16"/>
      <w:szCs w:val="16"/>
    </w:rPr>
  </w:style>
  <w:style w:type="paragraph" w:styleId="CommentText">
    <w:name w:val="annotation text"/>
    <w:basedOn w:val="Normal"/>
    <w:link w:val="CommentTextChar"/>
    <w:rsid w:val="006A41CC"/>
    <w:rPr>
      <w:rFonts w:cs="Angsana New"/>
      <w:sz w:val="20"/>
      <w:szCs w:val="25"/>
    </w:rPr>
  </w:style>
  <w:style w:type="character" w:customStyle="1" w:styleId="CommentTextChar">
    <w:name w:val="Comment Text Char"/>
    <w:basedOn w:val="DefaultParagraphFont"/>
    <w:link w:val="CommentText"/>
    <w:rsid w:val="006A41CC"/>
    <w:rPr>
      <w:rFonts w:cs="Angsana New"/>
      <w:snapToGrid w:val="0"/>
      <w:szCs w:val="25"/>
      <w:lang w:eastAsia="en-US" w:bidi="th-TH"/>
    </w:rPr>
  </w:style>
  <w:style w:type="paragraph" w:styleId="CommentSubject">
    <w:name w:val="annotation subject"/>
    <w:basedOn w:val="CommentText"/>
    <w:next w:val="CommentText"/>
    <w:link w:val="CommentSubjectChar"/>
    <w:rsid w:val="006A41CC"/>
    <w:rPr>
      <w:b/>
      <w:bCs/>
    </w:rPr>
  </w:style>
  <w:style w:type="character" w:customStyle="1" w:styleId="CommentSubjectChar">
    <w:name w:val="Comment Subject Char"/>
    <w:basedOn w:val="CommentTextChar"/>
    <w:link w:val="CommentSubject"/>
    <w:rsid w:val="006A41CC"/>
    <w:rPr>
      <w:rFonts w:cs="Angsana New"/>
      <w:b/>
      <w:bCs/>
      <w:snapToGrid w:val="0"/>
      <w:szCs w:val="25"/>
      <w:lang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3204">
      <w:bodyDiv w:val="1"/>
      <w:marLeft w:val="0"/>
      <w:marRight w:val="0"/>
      <w:marTop w:val="0"/>
      <w:marBottom w:val="0"/>
      <w:divBdr>
        <w:top w:val="none" w:sz="0" w:space="0" w:color="auto"/>
        <w:left w:val="none" w:sz="0" w:space="0" w:color="auto"/>
        <w:bottom w:val="none" w:sz="0" w:space="0" w:color="auto"/>
        <w:right w:val="none" w:sz="0" w:space="0" w:color="auto"/>
      </w:divBdr>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ola.Sylvester\Local%20Settings\Temporary%20Internet%20Files\Content.MSO\26814AB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6406B-9EA9-4AF5-86C6-A7BBE70AA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26814ABB</Template>
  <TotalTime>7</TotalTime>
  <Pages>3</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creator>C Payne</dc:creator>
  <cp:lastModifiedBy>rickett</cp:lastModifiedBy>
  <cp:revision>9</cp:revision>
  <cp:lastPrinted>2014-10-19T19:46:00Z</cp:lastPrinted>
  <dcterms:created xsi:type="dcterms:W3CDTF">2016-06-30T15:56:00Z</dcterms:created>
  <dcterms:modified xsi:type="dcterms:W3CDTF">2016-07-02T13:22:00Z</dcterms:modified>
</cp:coreProperties>
</file>