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6861AA82" w:rsidR="008A3962" w:rsidRPr="008A3962" w:rsidRDefault="00C97EF6" w:rsidP="008A3962">
            <w:pPr>
              <w:jc w:val="center"/>
              <w:rPr>
                <w:rFonts w:ascii="Gill Sans MT" w:hAnsi="Gill Sans MT" w:cs="Gill Sans"/>
                <w:bCs/>
                <w:sz w:val="28"/>
                <w:szCs w:val="28"/>
              </w:rPr>
            </w:pPr>
            <w:r>
              <w:rPr>
                <w:rFonts w:ascii="Gill Sans MT" w:hAnsi="Gill Sans MT" w:cs="Gill Sans"/>
                <w:b/>
                <w:sz w:val="28"/>
                <w:szCs w:val="28"/>
              </w:rPr>
              <w:t>Sandford St Martin’s CE Primary School</w:t>
            </w:r>
          </w:p>
        </w:tc>
      </w:tr>
      <w:tr w:rsidR="008A3962" w:rsidRPr="00F7621C" w14:paraId="0D85B722" w14:textId="77777777" w:rsidTr="00A5148D">
        <w:trPr>
          <w:trHeight w:val="113"/>
        </w:trPr>
        <w:tc>
          <w:tcPr>
            <w:tcW w:w="10761" w:type="dxa"/>
            <w:gridSpan w:val="2"/>
          </w:tcPr>
          <w:p w14:paraId="75B7214E" w14:textId="77CAF862" w:rsidR="008A3962" w:rsidRPr="00F7621C" w:rsidRDefault="00C97EF6" w:rsidP="0027662D">
            <w:pPr>
              <w:jc w:val="center"/>
              <w:rPr>
                <w:rFonts w:ascii="Gill Sans MT" w:hAnsi="Gill Sans MT" w:cs="Gill Sans"/>
                <w:bCs/>
                <w:sz w:val="22"/>
                <w:szCs w:val="22"/>
              </w:rPr>
            </w:pPr>
            <w:r>
              <w:rPr>
                <w:rFonts w:ascii="Gill Sans MT" w:hAnsi="Gill Sans MT" w:cs="Gill Sans"/>
                <w:bCs/>
                <w:sz w:val="22"/>
                <w:szCs w:val="22"/>
              </w:rPr>
              <w:t>Sandford, Wareham, Dorset.  BH20 7BN</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65620CE2" w:rsidR="007327CB" w:rsidRPr="00F7621C" w:rsidRDefault="00C97EF6" w:rsidP="007327CB">
            <w:pPr>
              <w:rPr>
                <w:rFonts w:ascii="Gill Sans MT" w:hAnsi="Gill Sans MT" w:cs="Gill Sans"/>
                <w:b/>
                <w:sz w:val="22"/>
                <w:szCs w:val="22"/>
              </w:rPr>
            </w:pPr>
            <w:r>
              <w:rPr>
                <w:rFonts w:ascii="Gill Sans MT" w:hAnsi="Gill Sans MT" w:cs="Gill Sans"/>
                <w:b/>
                <w:bCs/>
                <w:sz w:val="22"/>
                <w:szCs w:val="22"/>
              </w:rPr>
              <w:t>Satisfactory</w:t>
            </w:r>
          </w:p>
        </w:tc>
      </w:tr>
      <w:tr w:rsidR="008A2603" w:rsidRPr="00F7621C" w14:paraId="7C9FDB49" w14:textId="77777777" w:rsidTr="00A5148D">
        <w:trPr>
          <w:trHeight w:val="113"/>
        </w:trPr>
        <w:tc>
          <w:tcPr>
            <w:tcW w:w="6412" w:type="dxa"/>
          </w:tcPr>
          <w:p w14:paraId="2D4181DF" w14:textId="08A69D53" w:rsidR="007327CB" w:rsidRPr="00F7621C" w:rsidRDefault="00C97EF6" w:rsidP="007327C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05A29C79" w:rsidR="007327CB" w:rsidRPr="00F7621C" w:rsidRDefault="00C97EF6" w:rsidP="007327CB">
            <w:pPr>
              <w:rPr>
                <w:rFonts w:ascii="Gill Sans MT" w:hAnsi="Gill Sans MT" w:cs="Gill Sans"/>
                <w:sz w:val="22"/>
                <w:szCs w:val="22"/>
              </w:rPr>
            </w:pPr>
            <w:r>
              <w:rPr>
                <w:rFonts w:ascii="Gill Sans MT" w:hAnsi="Gill Sans MT" w:cs="Gill Sans"/>
                <w:b/>
                <w:bCs/>
                <w:sz w:val="22"/>
                <w:szCs w:val="22"/>
              </w:rPr>
              <w:t>Salisbury</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67AE8870" w:rsidR="007327CB" w:rsidRPr="00F7621C" w:rsidRDefault="00C97EF6" w:rsidP="005319D5">
            <w:pPr>
              <w:rPr>
                <w:rFonts w:ascii="Gill Sans MT" w:hAnsi="Gill Sans MT" w:cs="Gill Sans"/>
                <w:sz w:val="22"/>
                <w:szCs w:val="22"/>
              </w:rPr>
            </w:pPr>
            <w:r>
              <w:rPr>
                <w:rFonts w:ascii="Gill Sans MT" w:hAnsi="Gill Sans MT" w:cs="Gill Sans"/>
                <w:sz w:val="22"/>
                <w:szCs w:val="22"/>
              </w:rPr>
              <w:t>Outstan</w:t>
            </w:r>
            <w:r w:rsidR="005319D5">
              <w:rPr>
                <w:rFonts w:ascii="Gill Sans MT" w:hAnsi="Gill Sans MT" w:cs="Gill Sans"/>
                <w:sz w:val="22"/>
                <w:szCs w:val="22"/>
              </w:rPr>
              <w:t>d</w:t>
            </w:r>
            <w:r>
              <w:rPr>
                <w:rFonts w:ascii="Gill Sans MT" w:hAnsi="Gill Sans MT" w:cs="Gill Sans"/>
                <w:sz w:val="22"/>
                <w:szCs w:val="22"/>
              </w:rPr>
              <w:t>ing</w:t>
            </w:r>
          </w:p>
        </w:tc>
      </w:tr>
      <w:tr w:rsidR="008A2603" w:rsidRPr="00F7621C" w14:paraId="1A9A7AE0" w14:textId="77777777" w:rsidTr="00A5148D">
        <w:trPr>
          <w:trHeight w:val="113"/>
        </w:trPr>
        <w:tc>
          <w:tcPr>
            <w:tcW w:w="6412" w:type="dxa"/>
          </w:tcPr>
          <w:p w14:paraId="114B57A3" w14:textId="726214B8"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C97EF6">
              <w:rPr>
                <w:rFonts w:ascii="Gill Sans MT" w:hAnsi="Gill Sans MT" w:cs="Gill Sans"/>
                <w:sz w:val="22"/>
                <w:szCs w:val="22"/>
              </w:rPr>
              <w:t xml:space="preserve">al authority </w:t>
            </w:r>
          </w:p>
        </w:tc>
        <w:tc>
          <w:tcPr>
            <w:tcW w:w="4349" w:type="dxa"/>
          </w:tcPr>
          <w:p w14:paraId="126DD53F" w14:textId="0A2A7BBF" w:rsidR="007327CB" w:rsidRPr="00F7621C" w:rsidRDefault="00C97EF6" w:rsidP="00CD2136">
            <w:pPr>
              <w:rPr>
                <w:rFonts w:ascii="Gill Sans MT" w:hAnsi="Gill Sans MT" w:cs="Gill Sans"/>
                <w:sz w:val="22"/>
                <w:szCs w:val="22"/>
              </w:rPr>
            </w:pPr>
            <w:r>
              <w:rPr>
                <w:rFonts w:ascii="Gill Sans MT" w:hAnsi="Gill Sans MT" w:cs="Gill Sans"/>
                <w:sz w:val="22"/>
                <w:szCs w:val="22"/>
              </w:rPr>
              <w:t>Dorset</w:t>
            </w:r>
          </w:p>
        </w:tc>
      </w:tr>
      <w:tr w:rsidR="008A2603" w:rsidRPr="00F7621C" w14:paraId="673D88DA" w14:textId="77777777" w:rsidTr="00A5148D">
        <w:trPr>
          <w:trHeight w:val="113"/>
        </w:trPr>
        <w:tc>
          <w:tcPr>
            <w:tcW w:w="6412" w:type="dxa"/>
          </w:tcPr>
          <w:p w14:paraId="764DD2F6" w14:textId="0A901A22" w:rsidR="007327CB" w:rsidRPr="00F7621C" w:rsidRDefault="00AE5736"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25121A2C" w:rsidR="007327CB" w:rsidRPr="00A1672D" w:rsidRDefault="00C97EF6" w:rsidP="00CD2136">
            <w:pPr>
              <w:rPr>
                <w:rFonts w:ascii="Gill Sans MT" w:hAnsi="Gill Sans MT" w:cs="Gill Sans"/>
                <w:bCs/>
                <w:sz w:val="22"/>
                <w:szCs w:val="22"/>
              </w:rPr>
            </w:pPr>
            <w:r>
              <w:rPr>
                <w:rFonts w:ascii="Gill Sans MT" w:hAnsi="Gill Sans MT" w:cs="Gill Sans"/>
                <w:bCs/>
                <w:sz w:val="22"/>
                <w:szCs w:val="22"/>
              </w:rPr>
              <w:t>15 November 2016</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5AA0F07C" w:rsidR="007327CB" w:rsidRPr="00F7621C" w:rsidRDefault="00C97EF6" w:rsidP="007327CB">
            <w:pPr>
              <w:rPr>
                <w:rFonts w:ascii="Gill Sans MT" w:hAnsi="Gill Sans MT" w:cs="Gill Sans"/>
                <w:sz w:val="22"/>
                <w:szCs w:val="22"/>
              </w:rPr>
            </w:pPr>
            <w:r>
              <w:rPr>
                <w:rFonts w:ascii="Gill Sans MT" w:hAnsi="Gill Sans MT" w:cs="Gill Sans"/>
                <w:sz w:val="22"/>
                <w:szCs w:val="22"/>
              </w:rPr>
              <w:t>1 Dec</w:t>
            </w:r>
            <w:r w:rsidR="00FE7C85">
              <w:rPr>
                <w:rFonts w:ascii="Gill Sans MT" w:hAnsi="Gill Sans MT" w:cs="Gill Sans"/>
                <w:sz w:val="22"/>
                <w:szCs w:val="22"/>
              </w:rPr>
              <w:t>ember</w:t>
            </w:r>
            <w:r>
              <w:rPr>
                <w:rFonts w:ascii="Gill Sans MT" w:hAnsi="Gill Sans MT" w:cs="Gill Sans"/>
                <w:sz w:val="22"/>
                <w:szCs w:val="22"/>
              </w:rPr>
              <w:t xml:space="preserve"> 2011</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76E7D1E7" w:rsidR="007327CB" w:rsidRPr="00F7621C" w:rsidRDefault="00C97EF6" w:rsidP="000361B1">
            <w:pPr>
              <w:rPr>
                <w:rFonts w:ascii="Gill Sans MT" w:hAnsi="Gill Sans MT" w:cs="Gill Sans"/>
                <w:sz w:val="22"/>
                <w:szCs w:val="22"/>
              </w:rPr>
            </w:pPr>
            <w:r>
              <w:rPr>
                <w:rFonts w:ascii="Gill Sans MT" w:hAnsi="Gill Sans MT" w:cs="Gill Sans"/>
                <w:sz w:val="22"/>
                <w:szCs w:val="22"/>
              </w:rPr>
              <w:t>Voluntary Aided 113818</w:t>
            </w:r>
          </w:p>
        </w:tc>
      </w:tr>
      <w:tr w:rsidR="008A2603" w:rsidRPr="00F7621C" w14:paraId="10792727" w14:textId="77777777" w:rsidTr="00A5148D">
        <w:trPr>
          <w:trHeight w:val="113"/>
        </w:trPr>
        <w:tc>
          <w:tcPr>
            <w:tcW w:w="6412" w:type="dxa"/>
          </w:tcPr>
          <w:p w14:paraId="4F12E446" w14:textId="16313026"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1D049ABE" w:rsidR="007327CB" w:rsidRPr="00F7621C" w:rsidRDefault="00B73F0D" w:rsidP="007327CB">
            <w:pPr>
              <w:rPr>
                <w:rFonts w:ascii="Gill Sans MT" w:hAnsi="Gill Sans MT" w:cs="Gill Sans"/>
                <w:sz w:val="22"/>
                <w:szCs w:val="22"/>
              </w:rPr>
            </w:pPr>
            <w:r>
              <w:rPr>
                <w:rFonts w:ascii="Gill Sans MT" w:hAnsi="Gill Sans MT" w:cs="Gill Sans"/>
                <w:sz w:val="22"/>
                <w:szCs w:val="22"/>
              </w:rPr>
              <w:t>Jerome De</w:t>
            </w:r>
            <w:r w:rsidR="00D62E58">
              <w:rPr>
                <w:rFonts w:ascii="Gill Sans MT" w:hAnsi="Gill Sans MT" w:cs="Gill Sans"/>
                <w:sz w:val="22"/>
                <w:szCs w:val="22"/>
              </w:rPr>
              <w:t xml:space="preserve"> </w:t>
            </w:r>
            <w:r>
              <w:rPr>
                <w:rFonts w:ascii="Gill Sans MT" w:hAnsi="Gill Sans MT" w:cs="Gill Sans"/>
                <w:sz w:val="22"/>
                <w:szCs w:val="22"/>
              </w:rPr>
              <w:t>Silva</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4521ADA9" w:rsidR="007327CB" w:rsidRPr="00F7621C" w:rsidRDefault="00B73F0D" w:rsidP="007327CB">
            <w:pPr>
              <w:rPr>
                <w:rFonts w:ascii="Gill Sans MT" w:hAnsi="Gill Sans MT" w:cs="Gill Sans"/>
                <w:sz w:val="22"/>
                <w:szCs w:val="22"/>
              </w:rPr>
            </w:pPr>
            <w:r>
              <w:rPr>
                <w:rFonts w:ascii="Gill Sans MT" w:hAnsi="Gill Sans MT" w:cs="Gill Sans"/>
                <w:sz w:val="22"/>
                <w:szCs w:val="22"/>
              </w:rPr>
              <w:t>Lesley Turville 732</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7A9CA605" w14:textId="0ACF8989" w:rsidR="00DD7F65" w:rsidRPr="005319D5" w:rsidRDefault="00BD4F40" w:rsidP="003645BA">
            <w:pPr>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320A4767" w:rsidR="000361B1" w:rsidRPr="00A3455E" w:rsidRDefault="0090687C" w:rsidP="003645BA">
            <w:pPr>
              <w:rPr>
                <w:rFonts w:ascii="Gill Sans MT" w:hAnsi="Gill Sans MT"/>
                <w:sz w:val="22"/>
                <w:szCs w:val="22"/>
              </w:rPr>
            </w:pPr>
            <w:r w:rsidRPr="0090687C">
              <w:rPr>
                <w:rFonts w:ascii="Gill Sans MT" w:hAnsi="Gill Sans MT"/>
                <w:sz w:val="22"/>
                <w:szCs w:val="22"/>
              </w:rPr>
              <w:t>The school is a larger than average primary school</w:t>
            </w:r>
            <w:r>
              <w:rPr>
                <w:rFonts w:ascii="Gill Sans MT" w:hAnsi="Gill Sans MT"/>
                <w:sz w:val="22"/>
                <w:szCs w:val="22"/>
              </w:rPr>
              <w:t xml:space="preserve"> with 351 pupils on role. It </w:t>
            </w:r>
            <w:r w:rsidR="005319D5">
              <w:rPr>
                <w:rFonts w:ascii="Gill Sans MT" w:hAnsi="Gill Sans MT"/>
                <w:sz w:val="22"/>
                <w:szCs w:val="22"/>
              </w:rPr>
              <w:t>serves the area of Sandford, Holton Heath and Wareham Forest. Pupils are mainly White British.</w:t>
            </w:r>
            <w:r w:rsidR="005319D5" w:rsidRPr="005319D5">
              <w:rPr>
                <w:rFonts w:ascii="Gill Sans MT" w:hAnsi="Gill Sans MT"/>
                <w:color w:val="FF0000"/>
                <w:sz w:val="22"/>
                <w:szCs w:val="22"/>
              </w:rPr>
              <w:t xml:space="preserve"> </w:t>
            </w:r>
            <w:r w:rsidRPr="0090687C">
              <w:rPr>
                <w:rFonts w:ascii="Gill Sans MT" w:hAnsi="Gill Sans MT"/>
                <w:sz w:val="22"/>
                <w:szCs w:val="22"/>
              </w:rPr>
              <w:t>There have been significant changes since the last inspection. The school moved into new buildings in November 2014 following a change from being a f</w:t>
            </w:r>
            <w:r w:rsidR="001B4347">
              <w:rPr>
                <w:rFonts w:ascii="Gill Sans MT" w:hAnsi="Gill Sans MT"/>
                <w:sz w:val="22"/>
                <w:szCs w:val="22"/>
              </w:rPr>
              <w:t>irst school to a primary school. This</w:t>
            </w:r>
            <w:r w:rsidRPr="0090687C">
              <w:rPr>
                <w:rFonts w:ascii="Gill Sans MT" w:hAnsi="Gill Sans MT"/>
                <w:sz w:val="22"/>
                <w:szCs w:val="22"/>
              </w:rPr>
              <w:t xml:space="preserve"> has </w:t>
            </w:r>
            <w:r w:rsidR="005319D5">
              <w:rPr>
                <w:rFonts w:ascii="Gill Sans MT" w:hAnsi="Gill Sans MT"/>
                <w:sz w:val="22"/>
                <w:szCs w:val="22"/>
              </w:rPr>
              <w:t xml:space="preserve">led to </w:t>
            </w:r>
            <w:r w:rsidRPr="0090687C">
              <w:rPr>
                <w:rFonts w:ascii="Gill Sans MT" w:hAnsi="Gill Sans MT"/>
                <w:sz w:val="22"/>
                <w:szCs w:val="22"/>
              </w:rPr>
              <w:t xml:space="preserve">a large increase in </w:t>
            </w:r>
            <w:r w:rsidR="00A3455E">
              <w:rPr>
                <w:rFonts w:ascii="Gill Sans MT" w:hAnsi="Gill Sans MT"/>
                <w:sz w:val="22"/>
                <w:szCs w:val="22"/>
              </w:rPr>
              <w:t xml:space="preserve">pupil </w:t>
            </w:r>
            <w:r w:rsidRPr="0090687C">
              <w:rPr>
                <w:rFonts w:ascii="Gill Sans MT" w:hAnsi="Gill Sans MT"/>
                <w:sz w:val="22"/>
                <w:szCs w:val="22"/>
              </w:rPr>
              <w:t>numbers</w:t>
            </w:r>
            <w:r w:rsidR="00A3455E">
              <w:rPr>
                <w:rFonts w:ascii="Gill Sans MT" w:hAnsi="Gill Sans MT"/>
                <w:sz w:val="22"/>
                <w:szCs w:val="22"/>
              </w:rPr>
              <w:t xml:space="preserve"> and staff</w:t>
            </w:r>
            <w:r w:rsidRPr="0090687C">
              <w:rPr>
                <w:rFonts w:ascii="Gill Sans MT" w:hAnsi="Gill Sans MT"/>
                <w:sz w:val="22"/>
                <w:szCs w:val="22"/>
              </w:rPr>
              <w:t xml:space="preserve">. </w:t>
            </w:r>
            <w:r w:rsidR="00A3455E">
              <w:rPr>
                <w:rFonts w:ascii="Gill Sans MT" w:hAnsi="Gill Sans MT"/>
                <w:sz w:val="22"/>
                <w:szCs w:val="22"/>
              </w:rPr>
              <w:t>T</w:t>
            </w:r>
            <w:r w:rsidRPr="0090687C">
              <w:rPr>
                <w:rFonts w:ascii="Gill Sans MT" w:hAnsi="Gill Sans MT"/>
                <w:sz w:val="22"/>
                <w:szCs w:val="22"/>
              </w:rPr>
              <w:t>he current head</w:t>
            </w:r>
            <w:r w:rsidR="001B4347">
              <w:rPr>
                <w:rFonts w:ascii="Gill Sans MT" w:hAnsi="Gill Sans MT"/>
                <w:sz w:val="22"/>
                <w:szCs w:val="22"/>
              </w:rPr>
              <w:t>teacher</w:t>
            </w:r>
            <w:r w:rsidRPr="0090687C">
              <w:rPr>
                <w:rFonts w:ascii="Gill Sans MT" w:hAnsi="Gill Sans MT"/>
                <w:sz w:val="22"/>
                <w:szCs w:val="22"/>
              </w:rPr>
              <w:t xml:space="preserve"> </w:t>
            </w:r>
            <w:r w:rsidR="00A3455E">
              <w:rPr>
                <w:rFonts w:ascii="Gill Sans MT" w:hAnsi="Gill Sans MT"/>
                <w:sz w:val="22"/>
                <w:szCs w:val="22"/>
              </w:rPr>
              <w:t xml:space="preserve">started in </w:t>
            </w:r>
            <w:r w:rsidRPr="0090687C">
              <w:rPr>
                <w:rFonts w:ascii="Gill Sans MT" w:hAnsi="Gill Sans MT"/>
                <w:sz w:val="22"/>
                <w:szCs w:val="22"/>
              </w:rPr>
              <w:t>September 2016 following a period with an acting headteacher. The school als</w:t>
            </w:r>
            <w:r w:rsidR="001B4347">
              <w:rPr>
                <w:rFonts w:ascii="Gill Sans MT" w:hAnsi="Gill Sans MT"/>
                <w:sz w:val="22"/>
                <w:szCs w:val="22"/>
              </w:rPr>
              <w:t>o ha</w:t>
            </w:r>
            <w:r w:rsidR="008F0705">
              <w:rPr>
                <w:rFonts w:ascii="Gill Sans MT" w:hAnsi="Gill Sans MT"/>
                <w:sz w:val="22"/>
                <w:szCs w:val="22"/>
              </w:rPr>
              <w:t xml:space="preserve">s a new </w:t>
            </w:r>
            <w:r w:rsidR="00181512">
              <w:rPr>
                <w:rFonts w:ascii="Gill Sans MT" w:hAnsi="Gill Sans MT"/>
                <w:sz w:val="22"/>
                <w:szCs w:val="22"/>
              </w:rPr>
              <w:t xml:space="preserve">acting </w:t>
            </w:r>
            <w:bookmarkStart w:id="0" w:name="_GoBack"/>
            <w:bookmarkEnd w:id="0"/>
            <w:r w:rsidR="008F0705">
              <w:rPr>
                <w:rFonts w:ascii="Gill Sans MT" w:hAnsi="Gill Sans MT"/>
                <w:sz w:val="22"/>
                <w:szCs w:val="22"/>
              </w:rPr>
              <w:t xml:space="preserve">deputy headteacher and </w:t>
            </w:r>
            <w:r w:rsidR="001B4347">
              <w:rPr>
                <w:rFonts w:ascii="Gill Sans MT" w:hAnsi="Gill Sans MT"/>
                <w:sz w:val="22"/>
                <w:szCs w:val="22"/>
              </w:rPr>
              <w:t>religious education (RE)</w:t>
            </w:r>
            <w:r w:rsidRPr="0090687C">
              <w:rPr>
                <w:rFonts w:ascii="Gill Sans MT" w:hAnsi="Gill Sans MT"/>
                <w:sz w:val="22"/>
                <w:szCs w:val="22"/>
              </w:rPr>
              <w:t xml:space="preserve"> coordinator. </w:t>
            </w:r>
            <w:r w:rsidR="00A3455E">
              <w:rPr>
                <w:rFonts w:ascii="Gill Sans MT" w:hAnsi="Gill Sans MT"/>
                <w:sz w:val="22"/>
                <w:szCs w:val="22"/>
              </w:rPr>
              <w:t>S</w:t>
            </w:r>
            <w:r w:rsidRPr="0090687C">
              <w:rPr>
                <w:rFonts w:ascii="Gill Sans MT" w:hAnsi="Gill Sans MT"/>
                <w:sz w:val="22"/>
                <w:szCs w:val="22"/>
              </w:rPr>
              <w:t xml:space="preserve">ix governors have started in the last 16 months and the chair of governors took up post 18 months ago. The local church is also in the process of appointing a new incumbent although the school is still </w:t>
            </w:r>
            <w:r w:rsidR="005319D5">
              <w:rPr>
                <w:rFonts w:ascii="Gill Sans MT" w:hAnsi="Gill Sans MT"/>
                <w:sz w:val="22"/>
                <w:szCs w:val="22"/>
              </w:rPr>
              <w:t>well served by The Wareham Family of churches</w:t>
            </w:r>
            <w:r w:rsidRPr="0090687C">
              <w:rPr>
                <w:rFonts w:ascii="Gill Sans MT" w:hAnsi="Gill Sans MT"/>
                <w:sz w:val="22"/>
                <w:szCs w:val="22"/>
              </w:rPr>
              <w:t>.</w:t>
            </w:r>
          </w:p>
        </w:tc>
      </w:tr>
      <w:tr w:rsidR="00DD7F65" w:rsidRPr="00F7621C" w14:paraId="5FECF147" w14:textId="77777777" w:rsidTr="00A5148D">
        <w:trPr>
          <w:trHeight w:val="113"/>
        </w:trPr>
        <w:tc>
          <w:tcPr>
            <w:tcW w:w="10761" w:type="dxa"/>
          </w:tcPr>
          <w:p w14:paraId="09F726D7" w14:textId="70364C18" w:rsidR="00DD7F65" w:rsidRDefault="00EB4FAE" w:rsidP="003645BA">
            <w:pPr>
              <w:ind w:left="251" w:hanging="251"/>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2C51E0">
              <w:rPr>
                <w:rFonts w:ascii="Gill Sans MT" w:hAnsi="Gill Sans MT" w:cs="Gill Sans"/>
                <w:b/>
                <w:sz w:val="22"/>
                <w:szCs w:val="22"/>
              </w:rPr>
              <w:t xml:space="preserve"> of Sandford St Martin’s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s</w:t>
            </w:r>
            <w:r w:rsidR="00DD7F65" w:rsidRPr="00F7621C">
              <w:rPr>
                <w:rFonts w:ascii="Gill Sans MT" w:hAnsi="Gill Sans MT" w:cs="Gill Sans"/>
                <w:b/>
                <w:sz w:val="22"/>
                <w:szCs w:val="22"/>
              </w:rPr>
              <w:t>atisfactory</w:t>
            </w:r>
            <w:r w:rsidRPr="00F7621C">
              <w:rPr>
                <w:rFonts w:ascii="Gill Sans MT" w:hAnsi="Gill Sans MT" w:cs="Gill Sans"/>
                <w:b/>
                <w:sz w:val="22"/>
                <w:szCs w:val="22"/>
              </w:rPr>
              <w:t xml:space="preserve"> </w:t>
            </w:r>
          </w:p>
          <w:p w14:paraId="509AF9D2" w14:textId="77777777" w:rsidR="001B4347" w:rsidRDefault="001B4347" w:rsidP="003645BA">
            <w:pPr>
              <w:pStyle w:val="ListParagraph"/>
              <w:numPr>
                <w:ilvl w:val="0"/>
                <w:numId w:val="1"/>
              </w:numPr>
              <w:ind w:left="251" w:hanging="251"/>
              <w:rPr>
                <w:rFonts w:ascii="Gill Sans MT" w:hAnsi="Gill Sans MT" w:cs="Gill Sans"/>
                <w:sz w:val="22"/>
                <w:szCs w:val="22"/>
              </w:rPr>
            </w:pPr>
            <w:r w:rsidRPr="00950BFE">
              <w:rPr>
                <w:rFonts w:ascii="Gill Sans MT" w:hAnsi="Gill Sans MT" w:cs="Gill Sans"/>
                <w:sz w:val="22"/>
                <w:szCs w:val="22"/>
              </w:rPr>
              <w:t xml:space="preserve">The many changes </w:t>
            </w:r>
            <w:r>
              <w:rPr>
                <w:rFonts w:ascii="Gill Sans MT" w:hAnsi="Gill Sans MT" w:cs="Gill Sans"/>
                <w:sz w:val="22"/>
                <w:szCs w:val="22"/>
              </w:rPr>
              <w:t>to the staffing and structure of the school in recent years have slowed the pace of the development of the school as a distinctly Christian school.</w:t>
            </w:r>
          </w:p>
          <w:p w14:paraId="784423BE" w14:textId="0093AF15" w:rsidR="00950BFE" w:rsidRDefault="00950BFE" w:rsidP="003645BA">
            <w:pPr>
              <w:pStyle w:val="ListParagraph"/>
              <w:numPr>
                <w:ilvl w:val="0"/>
                <w:numId w:val="1"/>
              </w:numPr>
              <w:ind w:left="251" w:hanging="251"/>
              <w:rPr>
                <w:rFonts w:ascii="Gill Sans MT" w:hAnsi="Gill Sans MT" w:cs="Gill Sans"/>
                <w:sz w:val="22"/>
                <w:szCs w:val="22"/>
              </w:rPr>
            </w:pPr>
            <w:r>
              <w:rPr>
                <w:rFonts w:ascii="Gill Sans MT" w:hAnsi="Gill Sans MT" w:cs="Gill Sans"/>
                <w:sz w:val="22"/>
                <w:szCs w:val="22"/>
              </w:rPr>
              <w:t xml:space="preserve">Since September 2016 the new headteacher, senior staff and governors, working in partnership with the diocese, have </w:t>
            </w:r>
            <w:r w:rsidR="00AA334E">
              <w:rPr>
                <w:rFonts w:ascii="Gill Sans MT" w:hAnsi="Gill Sans MT" w:cs="Gill Sans"/>
                <w:sz w:val="22"/>
                <w:szCs w:val="22"/>
              </w:rPr>
              <w:t>audited provision and begun to mov</w:t>
            </w:r>
            <w:r w:rsidR="00910184">
              <w:rPr>
                <w:rFonts w:ascii="Gill Sans MT" w:hAnsi="Gill Sans MT" w:cs="Gill Sans"/>
                <w:sz w:val="22"/>
                <w:szCs w:val="22"/>
              </w:rPr>
              <w:t>e the school forward. This demonstrates</w:t>
            </w:r>
            <w:r w:rsidR="00AA334E">
              <w:rPr>
                <w:rFonts w:ascii="Gill Sans MT" w:hAnsi="Gill Sans MT" w:cs="Gill Sans"/>
                <w:sz w:val="22"/>
                <w:szCs w:val="22"/>
              </w:rPr>
              <w:t xml:space="preserve"> good capacity to improve.</w:t>
            </w:r>
          </w:p>
          <w:p w14:paraId="2D25BB14" w14:textId="75D3C318" w:rsidR="00AA334E" w:rsidRDefault="00AA334E" w:rsidP="003645BA">
            <w:pPr>
              <w:pStyle w:val="ListParagraph"/>
              <w:numPr>
                <w:ilvl w:val="0"/>
                <w:numId w:val="1"/>
              </w:numPr>
              <w:ind w:left="251" w:hanging="251"/>
              <w:rPr>
                <w:rFonts w:ascii="Gill Sans MT" w:hAnsi="Gill Sans MT" w:cs="Gill Sans"/>
                <w:sz w:val="22"/>
                <w:szCs w:val="22"/>
              </w:rPr>
            </w:pPr>
            <w:r>
              <w:rPr>
                <w:rFonts w:ascii="Gill Sans MT" w:hAnsi="Gill Sans MT" w:cs="Gill Sans"/>
                <w:sz w:val="22"/>
                <w:szCs w:val="22"/>
              </w:rPr>
              <w:t xml:space="preserve">The very close and supportive relationship with the Wareham Family of churches has been key to sustaining </w:t>
            </w:r>
            <w:r w:rsidR="00576BBF">
              <w:rPr>
                <w:rFonts w:ascii="Gill Sans MT" w:hAnsi="Gill Sans MT" w:cs="Gill Sans"/>
                <w:sz w:val="22"/>
                <w:szCs w:val="22"/>
              </w:rPr>
              <w:t xml:space="preserve">and developing </w:t>
            </w:r>
            <w:r>
              <w:rPr>
                <w:rFonts w:ascii="Gill Sans MT" w:hAnsi="Gill Sans MT" w:cs="Gill Sans"/>
                <w:sz w:val="22"/>
                <w:szCs w:val="22"/>
              </w:rPr>
              <w:t xml:space="preserve">the </w:t>
            </w:r>
            <w:r w:rsidR="00A3455E">
              <w:rPr>
                <w:rFonts w:ascii="Gill Sans MT" w:hAnsi="Gill Sans MT" w:cs="Gill Sans"/>
                <w:sz w:val="22"/>
                <w:szCs w:val="22"/>
              </w:rPr>
              <w:t xml:space="preserve">understanding of the </w:t>
            </w:r>
            <w:r>
              <w:rPr>
                <w:rFonts w:ascii="Gill Sans MT" w:hAnsi="Gill Sans MT" w:cs="Gill Sans"/>
                <w:sz w:val="22"/>
                <w:szCs w:val="22"/>
              </w:rPr>
              <w:t>Ch</w:t>
            </w:r>
            <w:r w:rsidR="00A3455E">
              <w:rPr>
                <w:rFonts w:ascii="Gill Sans MT" w:hAnsi="Gill Sans MT" w:cs="Gill Sans"/>
                <w:sz w:val="22"/>
                <w:szCs w:val="22"/>
              </w:rPr>
              <w:t xml:space="preserve">ristian character of the school in the local community. </w:t>
            </w:r>
          </w:p>
          <w:p w14:paraId="47DC0D09" w14:textId="65C4BE1D" w:rsidR="000361B1" w:rsidRPr="00A3455E" w:rsidRDefault="00AA334E" w:rsidP="003645BA">
            <w:pPr>
              <w:pStyle w:val="ListParagraph"/>
              <w:numPr>
                <w:ilvl w:val="0"/>
                <w:numId w:val="1"/>
              </w:numPr>
              <w:ind w:left="251" w:hanging="251"/>
              <w:rPr>
                <w:rFonts w:ascii="Gill Sans MT" w:hAnsi="Gill Sans MT" w:cs="Gill Sans"/>
                <w:sz w:val="22"/>
                <w:szCs w:val="22"/>
              </w:rPr>
            </w:pPr>
            <w:r>
              <w:rPr>
                <w:rFonts w:ascii="Gill Sans MT" w:hAnsi="Gill Sans MT" w:cs="Gill Sans"/>
                <w:sz w:val="22"/>
                <w:szCs w:val="22"/>
              </w:rPr>
              <w:t>The strong spiritual, moral, social and cultural (SMSC) development of pupils</w:t>
            </w:r>
            <w:r w:rsidR="00A3455E">
              <w:rPr>
                <w:rFonts w:ascii="Gill Sans MT" w:hAnsi="Gill Sans MT" w:cs="Gill Sans"/>
                <w:sz w:val="22"/>
                <w:szCs w:val="22"/>
              </w:rPr>
              <w:t>, enhanced by the emphasis on philosophy for children</w:t>
            </w:r>
            <w:r w:rsidR="00576BBF">
              <w:rPr>
                <w:rFonts w:ascii="Gill Sans MT" w:hAnsi="Gill Sans MT" w:cs="Gill Sans"/>
                <w:sz w:val="22"/>
                <w:szCs w:val="22"/>
              </w:rPr>
              <w:t xml:space="preserve"> </w:t>
            </w:r>
            <w:r w:rsidR="008F0705">
              <w:rPr>
                <w:rFonts w:ascii="Gill Sans MT" w:hAnsi="Gill Sans MT" w:cs="Gill Sans"/>
                <w:sz w:val="22"/>
                <w:szCs w:val="22"/>
              </w:rPr>
              <w:t xml:space="preserve">(P4C) </w:t>
            </w:r>
            <w:r>
              <w:rPr>
                <w:rFonts w:ascii="Gill Sans MT" w:hAnsi="Gill Sans MT" w:cs="Gill Sans"/>
                <w:sz w:val="22"/>
                <w:szCs w:val="22"/>
              </w:rPr>
              <w:t>broadens their experiences and develop</w:t>
            </w:r>
            <w:r w:rsidR="00A3455E">
              <w:rPr>
                <w:rFonts w:ascii="Gill Sans MT" w:hAnsi="Gill Sans MT" w:cs="Gill Sans"/>
                <w:sz w:val="22"/>
                <w:szCs w:val="22"/>
              </w:rPr>
              <w:t xml:space="preserve">s their </w:t>
            </w:r>
            <w:r w:rsidR="00576BBF">
              <w:rPr>
                <w:rFonts w:ascii="Gill Sans MT" w:hAnsi="Gill Sans MT" w:cs="Gill Sans"/>
                <w:sz w:val="22"/>
                <w:szCs w:val="22"/>
              </w:rPr>
              <w:t xml:space="preserve">ability to </w:t>
            </w:r>
            <w:r w:rsidR="008F0705">
              <w:rPr>
                <w:rFonts w:ascii="Gill Sans MT" w:hAnsi="Gill Sans MT" w:cs="Gill Sans"/>
                <w:sz w:val="22"/>
                <w:szCs w:val="22"/>
              </w:rPr>
              <w:t>self-</w:t>
            </w:r>
            <w:r w:rsidR="00576BBF">
              <w:rPr>
                <w:rFonts w:ascii="Gill Sans MT" w:hAnsi="Gill Sans MT" w:cs="Gill Sans"/>
                <w:sz w:val="22"/>
                <w:szCs w:val="22"/>
              </w:rPr>
              <w:t>reflect and discuss confidently.</w:t>
            </w:r>
          </w:p>
        </w:tc>
      </w:tr>
      <w:tr w:rsidR="00DD7F65" w:rsidRPr="00F7621C" w14:paraId="1F370B88" w14:textId="77777777" w:rsidTr="00A5148D">
        <w:trPr>
          <w:trHeight w:val="113"/>
        </w:trPr>
        <w:tc>
          <w:tcPr>
            <w:tcW w:w="10761" w:type="dxa"/>
          </w:tcPr>
          <w:p w14:paraId="1FF116EC" w14:textId="54DB0106" w:rsidR="00DD7F65" w:rsidRDefault="00EB4FAE" w:rsidP="003645BA">
            <w:pPr>
              <w:ind w:left="251" w:hanging="251"/>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596E383C" w14:textId="3A880018" w:rsidR="000361B1" w:rsidRDefault="00A3455E" w:rsidP="003645BA">
            <w:pPr>
              <w:pStyle w:val="ListParagraph"/>
              <w:numPr>
                <w:ilvl w:val="0"/>
                <w:numId w:val="4"/>
              </w:numPr>
              <w:ind w:left="251" w:hanging="251"/>
              <w:rPr>
                <w:rFonts w:ascii="Gill Sans MT" w:hAnsi="Gill Sans MT" w:cs="Gill Sans"/>
                <w:sz w:val="22"/>
                <w:szCs w:val="22"/>
              </w:rPr>
            </w:pPr>
            <w:r>
              <w:rPr>
                <w:rFonts w:ascii="Gill Sans MT" w:hAnsi="Gill Sans MT" w:cs="Gill Sans"/>
                <w:sz w:val="22"/>
                <w:szCs w:val="22"/>
              </w:rPr>
              <w:t>Ensure that the newly chos</w:t>
            </w:r>
            <w:r w:rsidR="008F0705">
              <w:rPr>
                <w:rFonts w:ascii="Gill Sans MT" w:hAnsi="Gill Sans MT" w:cs="Gill Sans"/>
                <w:sz w:val="22"/>
                <w:szCs w:val="22"/>
              </w:rPr>
              <w:t xml:space="preserve">en core values are related to the </w:t>
            </w:r>
            <w:r>
              <w:rPr>
                <w:rFonts w:ascii="Gill Sans MT" w:hAnsi="Gill Sans MT" w:cs="Gill Sans"/>
                <w:sz w:val="22"/>
                <w:szCs w:val="22"/>
              </w:rPr>
              <w:t xml:space="preserve">Christian vision for the school and inform school policy and practice at all levels so that their </w:t>
            </w:r>
            <w:r w:rsidR="00910184">
              <w:rPr>
                <w:rFonts w:ascii="Gill Sans MT" w:hAnsi="Gill Sans MT" w:cs="Gill Sans"/>
                <w:sz w:val="22"/>
                <w:szCs w:val="22"/>
              </w:rPr>
              <w:t xml:space="preserve">transformational </w:t>
            </w:r>
            <w:r>
              <w:rPr>
                <w:rFonts w:ascii="Gill Sans MT" w:hAnsi="Gill Sans MT" w:cs="Gill Sans"/>
                <w:sz w:val="22"/>
                <w:szCs w:val="22"/>
              </w:rPr>
              <w:t xml:space="preserve">impact </w:t>
            </w:r>
            <w:r w:rsidR="00910184">
              <w:rPr>
                <w:rFonts w:ascii="Gill Sans MT" w:hAnsi="Gill Sans MT" w:cs="Gill Sans"/>
                <w:sz w:val="22"/>
                <w:szCs w:val="22"/>
              </w:rPr>
              <w:t>on the</w:t>
            </w:r>
            <w:r w:rsidR="00AE20DE">
              <w:rPr>
                <w:rFonts w:ascii="Gill Sans MT" w:hAnsi="Gill Sans MT" w:cs="Gill Sans"/>
                <w:sz w:val="22"/>
                <w:szCs w:val="22"/>
              </w:rPr>
              <w:t xml:space="preserve"> community can be evidenced</w:t>
            </w:r>
            <w:r>
              <w:rPr>
                <w:rFonts w:ascii="Gill Sans MT" w:hAnsi="Gill Sans MT" w:cs="Gill Sans"/>
                <w:sz w:val="22"/>
                <w:szCs w:val="22"/>
              </w:rPr>
              <w:t>.</w:t>
            </w:r>
          </w:p>
          <w:p w14:paraId="77310136" w14:textId="4C976DC3" w:rsidR="00A3455E" w:rsidRDefault="00A3455E" w:rsidP="003645BA">
            <w:pPr>
              <w:pStyle w:val="ListParagraph"/>
              <w:numPr>
                <w:ilvl w:val="0"/>
                <w:numId w:val="4"/>
              </w:numPr>
              <w:ind w:left="251" w:hanging="251"/>
              <w:rPr>
                <w:rFonts w:ascii="Gill Sans MT" w:hAnsi="Gill Sans MT" w:cs="Gill Sans"/>
                <w:sz w:val="22"/>
                <w:szCs w:val="22"/>
              </w:rPr>
            </w:pPr>
            <w:r>
              <w:rPr>
                <w:rFonts w:ascii="Gill Sans MT" w:hAnsi="Gill Sans MT" w:cs="Gill Sans"/>
                <w:sz w:val="22"/>
                <w:szCs w:val="22"/>
              </w:rPr>
              <w:t xml:space="preserve">Formalise governor </w:t>
            </w:r>
            <w:r w:rsidR="0049419E">
              <w:rPr>
                <w:rFonts w:ascii="Gill Sans MT" w:hAnsi="Gill Sans MT" w:cs="Gill Sans"/>
                <w:sz w:val="22"/>
                <w:szCs w:val="22"/>
              </w:rPr>
              <w:t>monitoring and evaluation of</w:t>
            </w:r>
            <w:r>
              <w:rPr>
                <w:rFonts w:ascii="Gill Sans MT" w:hAnsi="Gill Sans MT" w:cs="Gill Sans"/>
                <w:sz w:val="22"/>
                <w:szCs w:val="22"/>
              </w:rPr>
              <w:t xml:space="preserve"> </w:t>
            </w:r>
            <w:r w:rsidR="001B4347">
              <w:rPr>
                <w:rFonts w:ascii="Gill Sans MT" w:hAnsi="Gill Sans MT" w:cs="Gill Sans"/>
                <w:sz w:val="22"/>
                <w:szCs w:val="22"/>
              </w:rPr>
              <w:t xml:space="preserve">RE, </w:t>
            </w:r>
            <w:r w:rsidR="00910184">
              <w:rPr>
                <w:rFonts w:ascii="Gill Sans MT" w:hAnsi="Gill Sans MT" w:cs="Gill Sans"/>
                <w:sz w:val="22"/>
                <w:szCs w:val="22"/>
              </w:rPr>
              <w:t>collective worship and the distinctive character of the school so that the school development plan</w:t>
            </w:r>
            <w:r w:rsidR="0049419E">
              <w:rPr>
                <w:rFonts w:ascii="Gill Sans MT" w:hAnsi="Gill Sans MT" w:cs="Gill Sans"/>
                <w:sz w:val="22"/>
                <w:szCs w:val="22"/>
              </w:rPr>
              <w:t xml:space="preserve"> drives improvement in these areas</w:t>
            </w:r>
            <w:r w:rsidR="00910184">
              <w:rPr>
                <w:rFonts w:ascii="Gill Sans MT" w:hAnsi="Gill Sans MT" w:cs="Gill Sans"/>
                <w:sz w:val="22"/>
                <w:szCs w:val="22"/>
              </w:rPr>
              <w:t>.</w:t>
            </w:r>
          </w:p>
          <w:p w14:paraId="4D81A1E5" w14:textId="1FF4C565" w:rsidR="00910184" w:rsidRDefault="00910184" w:rsidP="003645BA">
            <w:pPr>
              <w:pStyle w:val="ListParagraph"/>
              <w:numPr>
                <w:ilvl w:val="0"/>
                <w:numId w:val="4"/>
              </w:numPr>
              <w:ind w:left="251" w:hanging="251"/>
              <w:rPr>
                <w:rFonts w:ascii="Gill Sans MT" w:hAnsi="Gill Sans MT" w:cs="Gill Sans"/>
                <w:sz w:val="22"/>
                <w:szCs w:val="22"/>
              </w:rPr>
            </w:pPr>
            <w:r>
              <w:rPr>
                <w:rFonts w:ascii="Gill Sans MT" w:hAnsi="Gill Sans MT" w:cs="Gill Sans"/>
                <w:sz w:val="22"/>
                <w:szCs w:val="22"/>
              </w:rPr>
              <w:t xml:space="preserve">Ensure the school has on going and accurate self-evaluation in place to </w:t>
            </w:r>
            <w:r w:rsidR="001B4347">
              <w:rPr>
                <w:rFonts w:ascii="Gill Sans MT" w:hAnsi="Gill Sans MT" w:cs="Gill Sans"/>
                <w:sz w:val="22"/>
                <w:szCs w:val="22"/>
              </w:rPr>
              <w:t xml:space="preserve">analyse and </w:t>
            </w:r>
            <w:r>
              <w:rPr>
                <w:rFonts w:ascii="Gill Sans MT" w:hAnsi="Gill Sans MT" w:cs="Gill Sans"/>
                <w:sz w:val="22"/>
                <w:szCs w:val="22"/>
              </w:rPr>
              <w:t>evidence the impact of changes made.</w:t>
            </w:r>
          </w:p>
          <w:p w14:paraId="43B20357" w14:textId="53FFC659" w:rsidR="000361B1" w:rsidRPr="001B4347" w:rsidRDefault="00910184" w:rsidP="00E81A2D">
            <w:pPr>
              <w:pStyle w:val="ListParagraph"/>
              <w:numPr>
                <w:ilvl w:val="0"/>
                <w:numId w:val="4"/>
              </w:numPr>
              <w:ind w:left="251" w:hanging="251"/>
              <w:rPr>
                <w:rFonts w:ascii="Gill Sans MT" w:hAnsi="Gill Sans MT" w:cs="Gill Sans"/>
                <w:sz w:val="22"/>
                <w:szCs w:val="22"/>
              </w:rPr>
            </w:pPr>
            <w:r>
              <w:rPr>
                <w:rFonts w:ascii="Gill Sans MT" w:hAnsi="Gill Sans MT" w:cs="Gill Sans"/>
                <w:sz w:val="22"/>
                <w:szCs w:val="22"/>
              </w:rPr>
              <w:t>To introduce</w:t>
            </w:r>
            <w:r w:rsidR="00E81A2D">
              <w:rPr>
                <w:rFonts w:ascii="Gill Sans MT" w:hAnsi="Gill Sans MT" w:cs="Gill Sans"/>
                <w:sz w:val="22"/>
                <w:szCs w:val="22"/>
              </w:rPr>
              <w:t>,</w:t>
            </w:r>
            <w:r>
              <w:rPr>
                <w:rFonts w:ascii="Gill Sans MT" w:hAnsi="Gill Sans MT" w:cs="Gill Sans"/>
                <w:sz w:val="22"/>
                <w:szCs w:val="22"/>
              </w:rPr>
              <w:t xml:space="preserve"> as soon as possible</w:t>
            </w:r>
            <w:r w:rsidR="00E81A2D">
              <w:rPr>
                <w:rFonts w:ascii="Gill Sans MT" w:hAnsi="Gill Sans MT" w:cs="Gill Sans"/>
                <w:sz w:val="22"/>
                <w:szCs w:val="22"/>
              </w:rPr>
              <w:t>,</w:t>
            </w:r>
            <w:r>
              <w:rPr>
                <w:rFonts w:ascii="Gill Sans MT" w:hAnsi="Gill Sans MT" w:cs="Gill Sans"/>
                <w:sz w:val="22"/>
                <w:szCs w:val="22"/>
              </w:rPr>
              <w:t xml:space="preserve"> robust systems for monitoring and evaluatin</w:t>
            </w:r>
            <w:r w:rsidR="0049419E">
              <w:rPr>
                <w:rFonts w:ascii="Gill Sans MT" w:hAnsi="Gill Sans MT" w:cs="Gill Sans"/>
                <w:sz w:val="22"/>
                <w:szCs w:val="22"/>
              </w:rPr>
              <w:t>g attainment and progress in RE to ensure standards are in line with othe</w:t>
            </w:r>
            <w:r w:rsidR="00E81A2D">
              <w:rPr>
                <w:rFonts w:ascii="Gill Sans MT" w:hAnsi="Gill Sans MT" w:cs="Gill Sans"/>
                <w:sz w:val="22"/>
                <w:szCs w:val="22"/>
              </w:rPr>
              <w:t>r subjects and that practice is consistent across the school</w:t>
            </w:r>
            <w:r w:rsidR="0049419E">
              <w:rPr>
                <w:rFonts w:ascii="Gill Sans MT" w:hAnsi="Gill Sans MT" w:cs="Gill Sans"/>
                <w:sz w:val="22"/>
                <w:szCs w:val="22"/>
              </w:rPr>
              <w:t>.</w:t>
            </w:r>
            <w:r>
              <w:rPr>
                <w:rFonts w:ascii="Gill Sans MT" w:hAnsi="Gill Sans MT" w:cs="Gill Sans"/>
                <w:sz w:val="22"/>
                <w:szCs w:val="22"/>
              </w:rPr>
              <w:t xml:space="preserve"> </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D1ACA1D"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sidR="00CB777E">
              <w:rPr>
                <w:rFonts w:ascii="Gill Sans MT" w:hAnsi="Gill Sans MT" w:cs="Gill Sans"/>
                <w:b/>
                <w:bCs/>
                <w:sz w:val="22"/>
                <w:szCs w:val="22"/>
              </w:rPr>
              <w:t>istian character, is sat</w:t>
            </w:r>
            <w:r w:rsidR="0049419E">
              <w:rPr>
                <w:rFonts w:ascii="Gill Sans MT" w:hAnsi="Gill Sans MT" w:cs="Gill Sans"/>
                <w:b/>
                <w:bCs/>
                <w:sz w:val="22"/>
                <w:szCs w:val="22"/>
              </w:rPr>
              <w:t>isfactory</w:t>
            </w:r>
            <w:r w:rsidRPr="00F7621C">
              <w:rPr>
                <w:rFonts w:ascii="Gill Sans MT" w:hAnsi="Gill Sans MT" w:cs="Gill Sans"/>
                <w:b/>
                <w:bCs/>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4B2C80F0" w14:textId="3CEAC3AE" w:rsidR="000361B1" w:rsidRDefault="001B4347" w:rsidP="001B4347">
            <w:pPr>
              <w:spacing w:after="60"/>
              <w:rPr>
                <w:rFonts w:ascii="Gill Sans MT" w:hAnsi="Gill Sans MT" w:cs="Gill Sans"/>
                <w:bCs/>
                <w:sz w:val="22"/>
                <w:szCs w:val="22"/>
              </w:rPr>
            </w:pPr>
            <w:r w:rsidRPr="001B4347">
              <w:rPr>
                <w:rFonts w:ascii="Gill Sans MT" w:hAnsi="Gill Sans MT" w:cs="Gill Sans"/>
                <w:bCs/>
                <w:sz w:val="22"/>
                <w:szCs w:val="22"/>
              </w:rPr>
              <w:t>Sandford St Martin</w:t>
            </w:r>
            <w:r w:rsidR="001E3AD3">
              <w:rPr>
                <w:rFonts w:ascii="Gill Sans MT" w:hAnsi="Gill Sans MT" w:cs="Gill Sans"/>
                <w:bCs/>
                <w:sz w:val="22"/>
                <w:szCs w:val="22"/>
              </w:rPr>
              <w:t>’s</w:t>
            </w:r>
            <w:r>
              <w:rPr>
                <w:rFonts w:ascii="Gill Sans MT" w:hAnsi="Gill Sans MT" w:cs="Gill Sans"/>
                <w:bCs/>
                <w:sz w:val="22"/>
                <w:szCs w:val="22"/>
              </w:rPr>
              <w:t xml:space="preserve"> Primary School sees itself as a happy learning community ‘</w:t>
            </w:r>
            <w:r w:rsidR="003C00ED">
              <w:rPr>
                <w:rFonts w:ascii="Gill Sans MT" w:hAnsi="Gill Sans MT" w:cs="Gill Sans"/>
                <w:bCs/>
                <w:sz w:val="22"/>
                <w:szCs w:val="22"/>
              </w:rPr>
              <w:t>providing</w:t>
            </w:r>
            <w:r>
              <w:rPr>
                <w:rFonts w:ascii="Gill Sans MT" w:hAnsi="Gill Sans MT" w:cs="Gill Sans"/>
                <w:bCs/>
                <w:sz w:val="22"/>
                <w:szCs w:val="22"/>
              </w:rPr>
              <w:t xml:space="preserve"> an education of the highest quality within the context of Christian belief and practice’. </w:t>
            </w:r>
            <w:r w:rsidR="003C00ED">
              <w:rPr>
                <w:rFonts w:ascii="Gill Sans MT" w:hAnsi="Gill Sans MT" w:cs="Gill Sans"/>
                <w:bCs/>
                <w:sz w:val="22"/>
                <w:szCs w:val="22"/>
              </w:rPr>
              <w:t xml:space="preserve">This vision has until recently been </w:t>
            </w:r>
            <w:r w:rsidR="00AE7BA9">
              <w:rPr>
                <w:rFonts w:ascii="Gill Sans MT" w:hAnsi="Gill Sans MT" w:cs="Gill Sans"/>
                <w:bCs/>
                <w:sz w:val="22"/>
                <w:szCs w:val="22"/>
              </w:rPr>
              <w:t xml:space="preserve">solely </w:t>
            </w:r>
            <w:r w:rsidR="003C00ED">
              <w:rPr>
                <w:rFonts w:ascii="Gill Sans MT" w:hAnsi="Gill Sans MT" w:cs="Gill Sans"/>
                <w:bCs/>
                <w:sz w:val="22"/>
                <w:szCs w:val="22"/>
              </w:rPr>
              <w:t xml:space="preserve">articulated through a </w:t>
            </w:r>
            <w:r w:rsidR="00604E8A">
              <w:rPr>
                <w:rFonts w:ascii="Gill Sans MT" w:hAnsi="Gill Sans MT" w:cs="Gill Sans"/>
                <w:bCs/>
                <w:sz w:val="22"/>
                <w:szCs w:val="22"/>
              </w:rPr>
              <w:t xml:space="preserve">wide </w:t>
            </w:r>
            <w:r w:rsidR="003C00ED">
              <w:rPr>
                <w:rFonts w:ascii="Gill Sans MT" w:hAnsi="Gill Sans MT" w:cs="Gill Sans"/>
                <w:bCs/>
                <w:sz w:val="22"/>
                <w:szCs w:val="22"/>
              </w:rPr>
              <w:t>range of values explored in worship</w:t>
            </w:r>
            <w:r w:rsidR="007D1A74">
              <w:rPr>
                <w:rFonts w:ascii="Gill Sans MT" w:hAnsi="Gill Sans MT" w:cs="Gill Sans"/>
                <w:bCs/>
                <w:sz w:val="22"/>
                <w:szCs w:val="22"/>
              </w:rPr>
              <w:t xml:space="preserve"> and </w:t>
            </w:r>
            <w:r w:rsidR="00AE7BA9">
              <w:rPr>
                <w:rFonts w:ascii="Gill Sans MT" w:hAnsi="Gill Sans MT" w:cs="Gill Sans"/>
                <w:bCs/>
                <w:sz w:val="22"/>
                <w:szCs w:val="22"/>
              </w:rPr>
              <w:t xml:space="preserve">Christian </w:t>
            </w:r>
            <w:r w:rsidR="007D1A74">
              <w:rPr>
                <w:rFonts w:ascii="Gill Sans MT" w:hAnsi="Gill Sans MT" w:cs="Gill Sans"/>
                <w:bCs/>
                <w:sz w:val="22"/>
                <w:szCs w:val="22"/>
              </w:rPr>
              <w:t>teaching in RE.</w:t>
            </w:r>
            <w:r w:rsidR="003C00ED">
              <w:rPr>
                <w:rFonts w:ascii="Gill Sans MT" w:hAnsi="Gill Sans MT" w:cs="Gill Sans"/>
                <w:bCs/>
                <w:sz w:val="22"/>
                <w:szCs w:val="22"/>
              </w:rPr>
              <w:t xml:space="preserve"> </w:t>
            </w:r>
            <w:r w:rsidR="00604E8A">
              <w:rPr>
                <w:rFonts w:ascii="Gill Sans MT" w:hAnsi="Gill Sans MT" w:cs="Gill Sans"/>
                <w:bCs/>
                <w:sz w:val="22"/>
                <w:szCs w:val="22"/>
              </w:rPr>
              <w:t>For example, a</w:t>
            </w:r>
            <w:r w:rsidR="003C00ED">
              <w:rPr>
                <w:rFonts w:ascii="Gill Sans MT" w:hAnsi="Gill Sans MT" w:cs="Gill Sans"/>
                <w:bCs/>
                <w:sz w:val="22"/>
                <w:szCs w:val="22"/>
              </w:rPr>
              <w:t>ll pupils and adults feel valued and listened to because the school lives out the values</w:t>
            </w:r>
            <w:r w:rsidR="00604E8A">
              <w:rPr>
                <w:rFonts w:ascii="Gill Sans MT" w:hAnsi="Gill Sans MT" w:cs="Gill Sans"/>
                <w:bCs/>
                <w:sz w:val="22"/>
                <w:szCs w:val="22"/>
              </w:rPr>
              <w:t xml:space="preserve"> of respect</w:t>
            </w:r>
            <w:r w:rsidR="003C00ED">
              <w:rPr>
                <w:rFonts w:ascii="Gill Sans MT" w:hAnsi="Gill Sans MT" w:cs="Gill Sans"/>
                <w:bCs/>
                <w:sz w:val="22"/>
                <w:szCs w:val="22"/>
              </w:rPr>
              <w:t xml:space="preserve"> and welcome. </w:t>
            </w:r>
            <w:r w:rsidR="007D1A74">
              <w:rPr>
                <w:rFonts w:ascii="Gill Sans MT" w:hAnsi="Gill Sans MT" w:cs="Gill Sans"/>
                <w:bCs/>
                <w:sz w:val="22"/>
                <w:szCs w:val="22"/>
              </w:rPr>
              <w:t xml:space="preserve">One child says that ‘Christians believe that you should be kind to everyone’. </w:t>
            </w:r>
            <w:r w:rsidR="00486302">
              <w:rPr>
                <w:rFonts w:ascii="Gill Sans MT" w:hAnsi="Gill Sans MT" w:cs="Gill Sans"/>
                <w:bCs/>
                <w:sz w:val="22"/>
                <w:szCs w:val="22"/>
              </w:rPr>
              <w:t xml:space="preserve">As a </w:t>
            </w:r>
            <w:r w:rsidR="0070657F">
              <w:rPr>
                <w:rFonts w:ascii="Gill Sans MT" w:hAnsi="Gill Sans MT" w:cs="Gill Sans"/>
                <w:bCs/>
                <w:sz w:val="22"/>
                <w:szCs w:val="22"/>
              </w:rPr>
              <w:t>result,</w:t>
            </w:r>
            <w:r w:rsidR="00486302">
              <w:rPr>
                <w:rFonts w:ascii="Gill Sans MT" w:hAnsi="Gill Sans MT" w:cs="Gill Sans"/>
                <w:bCs/>
                <w:sz w:val="22"/>
                <w:szCs w:val="22"/>
              </w:rPr>
              <w:t xml:space="preserve"> attendance is good</w:t>
            </w:r>
            <w:r w:rsidR="0070657F">
              <w:rPr>
                <w:rFonts w:ascii="Gill Sans MT" w:hAnsi="Gill Sans MT" w:cs="Gill Sans"/>
                <w:bCs/>
                <w:sz w:val="22"/>
                <w:szCs w:val="22"/>
              </w:rPr>
              <w:t xml:space="preserve"> as pupils enjoy school</w:t>
            </w:r>
            <w:r w:rsidR="00CB4FAD">
              <w:rPr>
                <w:rFonts w:ascii="Gill Sans MT" w:hAnsi="Gill Sans MT" w:cs="Gill Sans"/>
                <w:bCs/>
                <w:sz w:val="22"/>
                <w:szCs w:val="22"/>
              </w:rPr>
              <w:t xml:space="preserve"> and feel supported and secure</w:t>
            </w:r>
            <w:r w:rsidR="00486302">
              <w:rPr>
                <w:rFonts w:ascii="Gill Sans MT" w:hAnsi="Gill Sans MT" w:cs="Gill Sans"/>
                <w:bCs/>
                <w:sz w:val="22"/>
                <w:szCs w:val="22"/>
              </w:rPr>
              <w:t xml:space="preserve">. </w:t>
            </w:r>
            <w:r w:rsidR="00604E8A">
              <w:rPr>
                <w:rFonts w:ascii="Gill Sans MT" w:hAnsi="Gill Sans MT" w:cs="Gill Sans"/>
                <w:bCs/>
                <w:sz w:val="22"/>
                <w:szCs w:val="22"/>
              </w:rPr>
              <w:t xml:space="preserve">Recently pupils have chosen five values to act as core Christian values </w:t>
            </w:r>
            <w:r w:rsidR="00A377D3">
              <w:rPr>
                <w:rFonts w:ascii="Gill Sans MT" w:hAnsi="Gill Sans MT" w:cs="Gill Sans"/>
                <w:bCs/>
                <w:sz w:val="22"/>
                <w:szCs w:val="22"/>
              </w:rPr>
              <w:t xml:space="preserve">to </w:t>
            </w:r>
            <w:r w:rsidR="00AE7BA9">
              <w:rPr>
                <w:rFonts w:ascii="Gill Sans MT" w:hAnsi="Gill Sans MT" w:cs="Gill Sans"/>
                <w:bCs/>
                <w:sz w:val="22"/>
                <w:szCs w:val="22"/>
              </w:rPr>
              <w:t xml:space="preserve">explicitly </w:t>
            </w:r>
            <w:r w:rsidR="00A377D3">
              <w:rPr>
                <w:rFonts w:ascii="Gill Sans MT" w:hAnsi="Gill Sans MT" w:cs="Gill Sans"/>
                <w:bCs/>
                <w:sz w:val="22"/>
                <w:szCs w:val="22"/>
              </w:rPr>
              <w:t>support the school’s Christian vision</w:t>
            </w:r>
            <w:r w:rsidR="0070657F">
              <w:rPr>
                <w:rFonts w:ascii="Gill Sans MT" w:hAnsi="Gill Sans MT" w:cs="Gill Sans"/>
                <w:bCs/>
                <w:sz w:val="22"/>
                <w:szCs w:val="22"/>
              </w:rPr>
              <w:t xml:space="preserve"> and show them how to live their lives.</w:t>
            </w:r>
            <w:r w:rsidR="00604E8A">
              <w:rPr>
                <w:rFonts w:ascii="Gill Sans MT" w:hAnsi="Gill Sans MT" w:cs="Gill Sans"/>
                <w:bCs/>
                <w:sz w:val="22"/>
                <w:szCs w:val="22"/>
              </w:rPr>
              <w:t xml:space="preserve"> These are friendship, respect, kindness and love</w:t>
            </w:r>
            <w:r w:rsidR="0070657F">
              <w:rPr>
                <w:rFonts w:ascii="Gill Sans MT" w:hAnsi="Gill Sans MT" w:cs="Gill Sans"/>
                <w:bCs/>
                <w:sz w:val="22"/>
                <w:szCs w:val="22"/>
              </w:rPr>
              <w:t xml:space="preserve">. Pupils say </w:t>
            </w:r>
            <w:r w:rsidR="00604E8A">
              <w:rPr>
                <w:rFonts w:ascii="Gill Sans MT" w:hAnsi="Gill Sans MT" w:cs="Gill Sans"/>
                <w:bCs/>
                <w:sz w:val="22"/>
                <w:szCs w:val="22"/>
              </w:rPr>
              <w:t xml:space="preserve">if </w:t>
            </w:r>
            <w:r w:rsidR="0070657F">
              <w:rPr>
                <w:rFonts w:ascii="Gill Sans MT" w:hAnsi="Gill Sans MT" w:cs="Gill Sans"/>
                <w:bCs/>
                <w:sz w:val="22"/>
                <w:szCs w:val="22"/>
              </w:rPr>
              <w:t xml:space="preserve">these are </w:t>
            </w:r>
            <w:r w:rsidR="00604E8A">
              <w:rPr>
                <w:rFonts w:ascii="Gill Sans MT" w:hAnsi="Gill Sans MT" w:cs="Gill Sans"/>
                <w:bCs/>
                <w:sz w:val="22"/>
                <w:szCs w:val="22"/>
              </w:rPr>
              <w:t xml:space="preserve">followed, </w:t>
            </w:r>
            <w:r w:rsidR="0070657F">
              <w:rPr>
                <w:rFonts w:ascii="Gill Sans MT" w:hAnsi="Gill Sans MT" w:cs="Gill Sans"/>
                <w:bCs/>
                <w:sz w:val="22"/>
                <w:szCs w:val="22"/>
              </w:rPr>
              <w:t xml:space="preserve">they </w:t>
            </w:r>
            <w:r w:rsidR="00604E8A">
              <w:rPr>
                <w:rFonts w:ascii="Gill Sans MT" w:hAnsi="Gill Sans MT" w:cs="Gill Sans"/>
                <w:bCs/>
                <w:sz w:val="22"/>
                <w:szCs w:val="22"/>
              </w:rPr>
              <w:t>will lead to the fifth value of happiness. All pupils are aware of these values</w:t>
            </w:r>
            <w:r w:rsidR="00A377D3">
              <w:rPr>
                <w:rFonts w:ascii="Gill Sans MT" w:hAnsi="Gill Sans MT" w:cs="Gill Sans"/>
                <w:bCs/>
                <w:sz w:val="22"/>
                <w:szCs w:val="22"/>
              </w:rPr>
              <w:t xml:space="preserve"> and are proud of their involvement in choosing them, </w:t>
            </w:r>
            <w:r w:rsidR="00604E8A">
              <w:rPr>
                <w:rFonts w:ascii="Gill Sans MT" w:hAnsi="Gill Sans MT" w:cs="Gill Sans"/>
                <w:bCs/>
                <w:sz w:val="22"/>
                <w:szCs w:val="22"/>
              </w:rPr>
              <w:t xml:space="preserve">but do not yet </w:t>
            </w:r>
            <w:r w:rsidR="007D1A74">
              <w:rPr>
                <w:rFonts w:ascii="Gill Sans MT" w:hAnsi="Gill Sans MT" w:cs="Gill Sans"/>
                <w:bCs/>
                <w:sz w:val="22"/>
                <w:szCs w:val="22"/>
              </w:rPr>
              <w:t xml:space="preserve">fully understand </w:t>
            </w:r>
            <w:r w:rsidR="00604E8A">
              <w:rPr>
                <w:rFonts w:ascii="Gill Sans MT" w:hAnsi="Gill Sans MT" w:cs="Gill Sans"/>
                <w:bCs/>
                <w:sz w:val="22"/>
                <w:szCs w:val="22"/>
              </w:rPr>
              <w:t>them as Christian</w:t>
            </w:r>
            <w:r w:rsidR="00AE7BA9">
              <w:rPr>
                <w:rFonts w:ascii="Gill Sans MT" w:hAnsi="Gill Sans MT" w:cs="Gill Sans"/>
                <w:bCs/>
                <w:sz w:val="22"/>
                <w:szCs w:val="22"/>
              </w:rPr>
              <w:t xml:space="preserve"> or relate them to their daily lives</w:t>
            </w:r>
            <w:r w:rsidR="00A377D3">
              <w:rPr>
                <w:rFonts w:ascii="Gill Sans MT" w:hAnsi="Gill Sans MT" w:cs="Gill Sans"/>
                <w:bCs/>
                <w:sz w:val="22"/>
                <w:szCs w:val="22"/>
              </w:rPr>
              <w:t>.</w:t>
            </w:r>
            <w:r w:rsidR="00604E8A">
              <w:rPr>
                <w:rFonts w:ascii="Gill Sans MT" w:hAnsi="Gill Sans MT" w:cs="Gill Sans"/>
                <w:bCs/>
                <w:sz w:val="22"/>
                <w:szCs w:val="22"/>
              </w:rPr>
              <w:t xml:space="preserve"> </w:t>
            </w:r>
            <w:r w:rsidR="00A377D3">
              <w:rPr>
                <w:rFonts w:ascii="Gill Sans MT" w:hAnsi="Gill Sans MT" w:cs="Gill Sans"/>
                <w:bCs/>
                <w:sz w:val="22"/>
                <w:szCs w:val="22"/>
              </w:rPr>
              <w:t>T</w:t>
            </w:r>
            <w:r w:rsidR="00604E8A">
              <w:rPr>
                <w:rFonts w:ascii="Gill Sans MT" w:hAnsi="Gill Sans MT" w:cs="Gill Sans"/>
                <w:bCs/>
                <w:sz w:val="22"/>
                <w:szCs w:val="22"/>
              </w:rPr>
              <w:t xml:space="preserve">hey are aware that some </w:t>
            </w:r>
            <w:r w:rsidR="00A841B8">
              <w:rPr>
                <w:rFonts w:ascii="Gill Sans MT" w:hAnsi="Gill Sans MT" w:cs="Gill Sans"/>
                <w:bCs/>
                <w:sz w:val="22"/>
                <w:szCs w:val="22"/>
              </w:rPr>
              <w:t>B</w:t>
            </w:r>
            <w:r w:rsidR="00604E8A">
              <w:rPr>
                <w:rFonts w:ascii="Gill Sans MT" w:hAnsi="Gill Sans MT" w:cs="Gill Sans"/>
                <w:bCs/>
                <w:sz w:val="22"/>
                <w:szCs w:val="22"/>
              </w:rPr>
              <w:t>ible stories have been displayed with them</w:t>
            </w:r>
            <w:r w:rsidR="00A377D3">
              <w:rPr>
                <w:rFonts w:ascii="Gill Sans MT" w:hAnsi="Gill Sans MT" w:cs="Gill Sans"/>
                <w:bCs/>
                <w:sz w:val="22"/>
                <w:szCs w:val="22"/>
              </w:rPr>
              <w:t xml:space="preserve"> but </w:t>
            </w:r>
            <w:r w:rsidR="007D1A74">
              <w:rPr>
                <w:rFonts w:ascii="Gill Sans MT" w:hAnsi="Gill Sans MT" w:cs="Gill Sans"/>
                <w:bCs/>
                <w:sz w:val="22"/>
                <w:szCs w:val="22"/>
              </w:rPr>
              <w:t xml:space="preserve">aren’t sure </w:t>
            </w:r>
            <w:r w:rsidR="00A377D3">
              <w:rPr>
                <w:rFonts w:ascii="Gill Sans MT" w:hAnsi="Gill Sans MT" w:cs="Gill Sans"/>
                <w:bCs/>
                <w:sz w:val="22"/>
                <w:szCs w:val="22"/>
              </w:rPr>
              <w:t>what these are</w:t>
            </w:r>
            <w:r w:rsidR="00604E8A">
              <w:rPr>
                <w:rFonts w:ascii="Gill Sans MT" w:hAnsi="Gill Sans MT" w:cs="Gill Sans"/>
                <w:bCs/>
                <w:sz w:val="22"/>
                <w:szCs w:val="22"/>
              </w:rPr>
              <w:t>. Written school policy and the sch</w:t>
            </w:r>
            <w:r w:rsidR="00A377D3">
              <w:rPr>
                <w:rFonts w:ascii="Gill Sans MT" w:hAnsi="Gill Sans MT" w:cs="Gill Sans"/>
                <w:bCs/>
                <w:sz w:val="22"/>
                <w:szCs w:val="22"/>
              </w:rPr>
              <w:t>ool website do not yet make</w:t>
            </w:r>
            <w:r w:rsidR="00604E8A">
              <w:rPr>
                <w:rFonts w:ascii="Gill Sans MT" w:hAnsi="Gill Sans MT" w:cs="Gill Sans"/>
                <w:bCs/>
                <w:sz w:val="22"/>
                <w:szCs w:val="22"/>
              </w:rPr>
              <w:t xml:space="preserve"> these links clear</w:t>
            </w:r>
            <w:r w:rsidR="00A377D3">
              <w:rPr>
                <w:rFonts w:ascii="Gill Sans MT" w:hAnsi="Gill Sans MT" w:cs="Gill Sans"/>
                <w:bCs/>
                <w:sz w:val="22"/>
                <w:szCs w:val="22"/>
              </w:rPr>
              <w:t xml:space="preserve"> for the wider community</w:t>
            </w:r>
            <w:r w:rsidR="0070657F">
              <w:rPr>
                <w:rFonts w:ascii="Gill Sans MT" w:hAnsi="Gill Sans MT" w:cs="Gill Sans"/>
                <w:bCs/>
                <w:sz w:val="22"/>
                <w:szCs w:val="22"/>
              </w:rPr>
              <w:t xml:space="preserve"> or determine how they will sit alongside existing Golden Rules</w:t>
            </w:r>
            <w:r w:rsidR="001E3AD3">
              <w:rPr>
                <w:rFonts w:ascii="Gill Sans MT" w:hAnsi="Gill Sans MT" w:cs="Gill Sans"/>
                <w:bCs/>
                <w:sz w:val="22"/>
                <w:szCs w:val="22"/>
              </w:rPr>
              <w:t>, Rights</w:t>
            </w:r>
            <w:r w:rsidR="0070657F">
              <w:rPr>
                <w:rFonts w:ascii="Gill Sans MT" w:hAnsi="Gill Sans MT" w:cs="Gill Sans"/>
                <w:bCs/>
                <w:sz w:val="22"/>
                <w:szCs w:val="22"/>
              </w:rPr>
              <w:t xml:space="preserve"> or British Values.</w:t>
            </w:r>
            <w:r w:rsidR="00604E8A">
              <w:rPr>
                <w:rFonts w:ascii="Gill Sans MT" w:hAnsi="Gill Sans MT" w:cs="Gill Sans"/>
                <w:bCs/>
                <w:sz w:val="22"/>
                <w:szCs w:val="22"/>
              </w:rPr>
              <w:t xml:space="preserve"> </w:t>
            </w:r>
            <w:r w:rsidR="00A377D3">
              <w:rPr>
                <w:rFonts w:ascii="Gill Sans MT" w:hAnsi="Gill Sans MT" w:cs="Gill Sans"/>
                <w:bCs/>
                <w:sz w:val="22"/>
                <w:szCs w:val="22"/>
              </w:rPr>
              <w:t>Because these values are not yet fully embedded into school policy and practice it is difficult to monitor their impact</w:t>
            </w:r>
            <w:r w:rsidR="00C15179">
              <w:rPr>
                <w:rFonts w:ascii="Gill Sans MT" w:hAnsi="Gill Sans MT" w:cs="Gill Sans"/>
                <w:bCs/>
                <w:sz w:val="22"/>
                <w:szCs w:val="22"/>
              </w:rPr>
              <w:t xml:space="preserve"> on the school community</w:t>
            </w:r>
            <w:r w:rsidR="00CB4FAD">
              <w:rPr>
                <w:rFonts w:ascii="Gill Sans MT" w:hAnsi="Gill Sans MT" w:cs="Gill Sans"/>
                <w:bCs/>
                <w:sz w:val="22"/>
                <w:szCs w:val="22"/>
              </w:rPr>
              <w:t xml:space="preserve"> and academic achievement</w:t>
            </w:r>
            <w:r w:rsidR="00C15179">
              <w:rPr>
                <w:rFonts w:ascii="Gill Sans MT" w:hAnsi="Gill Sans MT" w:cs="Gill Sans"/>
                <w:bCs/>
                <w:sz w:val="22"/>
                <w:szCs w:val="22"/>
              </w:rPr>
              <w:t>.</w:t>
            </w:r>
            <w:r w:rsidR="00A377D3">
              <w:rPr>
                <w:rFonts w:ascii="Gill Sans MT" w:hAnsi="Gill Sans MT" w:cs="Gill Sans"/>
                <w:bCs/>
                <w:sz w:val="22"/>
                <w:szCs w:val="22"/>
              </w:rPr>
              <w:t xml:space="preserve"> This is why the school is not yet good. </w:t>
            </w:r>
          </w:p>
          <w:p w14:paraId="338117EC" w14:textId="270A189D" w:rsidR="00CB4FAD" w:rsidRPr="00CB4FAD" w:rsidRDefault="007D1A74" w:rsidP="00955520">
            <w:pPr>
              <w:spacing w:after="60"/>
              <w:rPr>
                <w:rFonts w:ascii="Gill Sans MT" w:hAnsi="Gill Sans MT" w:cs="Gill Sans"/>
                <w:bCs/>
                <w:sz w:val="22"/>
                <w:szCs w:val="22"/>
              </w:rPr>
            </w:pPr>
            <w:r>
              <w:rPr>
                <w:rFonts w:ascii="Gill Sans MT" w:hAnsi="Gill Sans MT" w:cs="Gill Sans"/>
                <w:bCs/>
                <w:sz w:val="22"/>
                <w:szCs w:val="22"/>
              </w:rPr>
              <w:t xml:space="preserve">The school has recently introduced </w:t>
            </w:r>
            <w:r w:rsidR="00955520">
              <w:rPr>
                <w:rFonts w:ascii="Gill Sans MT" w:hAnsi="Gill Sans MT" w:cs="Gill Sans"/>
                <w:bCs/>
                <w:sz w:val="22"/>
                <w:szCs w:val="22"/>
              </w:rPr>
              <w:t xml:space="preserve">P4C </w:t>
            </w:r>
            <w:r>
              <w:rPr>
                <w:rFonts w:ascii="Gill Sans MT" w:hAnsi="Gill Sans MT" w:cs="Gill Sans"/>
                <w:bCs/>
                <w:sz w:val="22"/>
                <w:szCs w:val="22"/>
              </w:rPr>
              <w:t>whi</w:t>
            </w:r>
            <w:r w:rsidR="00CB4FAD">
              <w:rPr>
                <w:rFonts w:ascii="Gill Sans MT" w:hAnsi="Gill Sans MT" w:cs="Gill Sans"/>
                <w:bCs/>
                <w:sz w:val="22"/>
                <w:szCs w:val="22"/>
              </w:rPr>
              <w:t>ch has enhanced the already strong</w:t>
            </w:r>
            <w:r>
              <w:rPr>
                <w:rFonts w:ascii="Gill Sans MT" w:hAnsi="Gill Sans MT" w:cs="Gill Sans"/>
                <w:bCs/>
                <w:sz w:val="22"/>
                <w:szCs w:val="22"/>
              </w:rPr>
              <w:t xml:space="preserve"> provision for SMSC development and contributes to the academic achievement and well-being of the pupils. </w:t>
            </w:r>
            <w:r w:rsidR="00C15179">
              <w:rPr>
                <w:rFonts w:ascii="Gill Sans MT" w:hAnsi="Gill Sans MT" w:cs="Gill Sans"/>
                <w:bCs/>
                <w:sz w:val="22"/>
                <w:szCs w:val="22"/>
              </w:rPr>
              <w:t xml:space="preserve">Through discussion skills and reflection journals </w:t>
            </w:r>
            <w:r w:rsidR="00955520">
              <w:rPr>
                <w:rFonts w:ascii="Gill Sans MT" w:hAnsi="Gill Sans MT" w:cs="Gill Sans"/>
                <w:bCs/>
                <w:sz w:val="22"/>
                <w:szCs w:val="22"/>
              </w:rPr>
              <w:t>c</w:t>
            </w:r>
            <w:r>
              <w:rPr>
                <w:rFonts w:ascii="Gill Sans MT" w:hAnsi="Gill Sans MT" w:cs="Gill Sans"/>
                <w:bCs/>
                <w:sz w:val="22"/>
                <w:szCs w:val="22"/>
              </w:rPr>
              <w:t xml:space="preserve">hildren are encouraged to </w:t>
            </w:r>
            <w:r w:rsidR="00C15179">
              <w:rPr>
                <w:rFonts w:ascii="Gill Sans MT" w:hAnsi="Gill Sans MT" w:cs="Gill Sans"/>
                <w:bCs/>
                <w:sz w:val="22"/>
                <w:szCs w:val="22"/>
              </w:rPr>
              <w:t xml:space="preserve">understand and embrace their feelings and beliefs and to accept those who think and feel differently. </w:t>
            </w:r>
            <w:r w:rsidR="00486302">
              <w:rPr>
                <w:rFonts w:ascii="Gill Sans MT" w:hAnsi="Gill Sans MT" w:cs="Gill Sans"/>
                <w:bCs/>
                <w:sz w:val="22"/>
                <w:szCs w:val="22"/>
              </w:rPr>
              <w:t>Because of this, children are articulate and confident and r</w:t>
            </w:r>
            <w:r w:rsidR="00C15179">
              <w:rPr>
                <w:rFonts w:ascii="Gill Sans MT" w:hAnsi="Gill Sans MT" w:cs="Gill Sans"/>
                <w:bCs/>
                <w:sz w:val="22"/>
                <w:szCs w:val="22"/>
              </w:rPr>
              <w:t>elationships</w:t>
            </w:r>
            <w:r w:rsidR="00486302">
              <w:rPr>
                <w:rFonts w:ascii="Gill Sans MT" w:hAnsi="Gill Sans MT" w:cs="Gill Sans"/>
                <w:bCs/>
                <w:sz w:val="22"/>
                <w:szCs w:val="22"/>
              </w:rPr>
              <w:t xml:space="preserve"> across the school are good. P</w:t>
            </w:r>
            <w:r w:rsidR="00C15179">
              <w:rPr>
                <w:rFonts w:ascii="Gill Sans MT" w:hAnsi="Gill Sans MT" w:cs="Gill Sans"/>
                <w:bCs/>
                <w:sz w:val="22"/>
                <w:szCs w:val="22"/>
              </w:rPr>
              <w:t>upils report that behaviour is mostly good</w:t>
            </w:r>
            <w:r w:rsidR="00486302">
              <w:rPr>
                <w:rFonts w:ascii="Gill Sans MT" w:hAnsi="Gill Sans MT" w:cs="Gill Sans"/>
                <w:bCs/>
                <w:sz w:val="22"/>
                <w:szCs w:val="22"/>
              </w:rPr>
              <w:t xml:space="preserve"> and where</w:t>
            </w:r>
            <w:r w:rsidR="00C15179">
              <w:rPr>
                <w:rFonts w:ascii="Gill Sans MT" w:hAnsi="Gill Sans MT" w:cs="Gill Sans"/>
                <w:bCs/>
                <w:sz w:val="22"/>
                <w:szCs w:val="22"/>
              </w:rPr>
              <w:t xml:space="preserve"> problems do occur staff are always there to help them. </w:t>
            </w:r>
            <w:r w:rsidR="00AE7BA9">
              <w:rPr>
                <w:rFonts w:ascii="Gill Sans MT" w:hAnsi="Gill Sans MT" w:cs="Gill Sans"/>
                <w:bCs/>
                <w:sz w:val="22"/>
                <w:szCs w:val="22"/>
              </w:rPr>
              <w:t xml:space="preserve">RE in the school also supports pupils’ SMSC development through broadening pupils’ religious understanding of world faiths such as Judaism and Islam. However, RE does not sufficiently develop awareness of the global, multi-cultural nature of Christianity. </w:t>
            </w:r>
          </w:p>
        </w:tc>
      </w:tr>
      <w:tr w:rsidR="00887DBD" w:rsidRPr="00F7621C" w14:paraId="30DEFE44" w14:textId="77777777" w:rsidTr="00A5148D">
        <w:trPr>
          <w:trHeight w:val="113"/>
        </w:trPr>
        <w:tc>
          <w:tcPr>
            <w:tcW w:w="10761" w:type="dxa"/>
          </w:tcPr>
          <w:p w14:paraId="0A0D2FC0" w14:textId="453E4351"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49419E">
              <w:rPr>
                <w:rFonts w:ascii="Gill Sans MT" w:hAnsi="Gill Sans MT" w:cs="Gill Sans"/>
                <w:b/>
                <w:bCs/>
                <w:sz w:val="22"/>
                <w:szCs w:val="22"/>
              </w:rPr>
              <w:t xml:space="preserve"> school community is good</w:t>
            </w:r>
          </w:p>
          <w:p w14:paraId="24E91BD7" w14:textId="579C55A2" w:rsidR="00EA594E" w:rsidRPr="002C5EF9" w:rsidRDefault="00EA594E" w:rsidP="00EA594E">
            <w:pPr>
              <w:spacing w:after="60"/>
              <w:rPr>
                <w:rFonts w:ascii="Gill Sans MT" w:hAnsi="Gill Sans MT" w:cs="Gill Sans"/>
                <w:bCs/>
                <w:sz w:val="22"/>
                <w:szCs w:val="22"/>
              </w:rPr>
            </w:pPr>
            <w:r w:rsidRPr="002C5EF9">
              <w:rPr>
                <w:rFonts w:ascii="Gill Sans MT" w:hAnsi="Gill Sans MT" w:cs="Gill Sans"/>
                <w:bCs/>
                <w:sz w:val="22"/>
                <w:szCs w:val="22"/>
              </w:rPr>
              <w:t xml:space="preserve">Collective worship is </w:t>
            </w:r>
            <w:r>
              <w:rPr>
                <w:rFonts w:ascii="Gill Sans MT" w:hAnsi="Gill Sans MT" w:cs="Gill Sans"/>
                <w:bCs/>
                <w:sz w:val="22"/>
                <w:szCs w:val="22"/>
              </w:rPr>
              <w:t xml:space="preserve">a valued </w:t>
            </w:r>
            <w:r w:rsidRPr="002C5EF9">
              <w:rPr>
                <w:rFonts w:ascii="Gill Sans MT" w:hAnsi="Gill Sans MT" w:cs="Gill Sans"/>
                <w:bCs/>
                <w:sz w:val="22"/>
                <w:szCs w:val="22"/>
              </w:rPr>
              <w:t>occasion</w:t>
            </w:r>
            <w:r w:rsidR="008D2705">
              <w:rPr>
                <w:rFonts w:ascii="Gill Sans MT" w:hAnsi="Gill Sans MT" w:cs="Gill Sans"/>
                <w:bCs/>
                <w:sz w:val="22"/>
                <w:szCs w:val="22"/>
              </w:rPr>
              <w:t xml:space="preserve"> and its impact on</w:t>
            </w:r>
            <w:r w:rsidR="008D2705" w:rsidRPr="008D2705">
              <w:rPr>
                <w:rFonts w:ascii="Gill Sans MT" w:hAnsi="Gill Sans MT" w:cs="Gill Sans"/>
                <w:bCs/>
                <w:sz w:val="22"/>
                <w:szCs w:val="22"/>
              </w:rPr>
              <w:t xml:space="preserve"> the whole co</w:t>
            </w:r>
            <w:r w:rsidR="00011692">
              <w:rPr>
                <w:rFonts w:ascii="Gill Sans MT" w:hAnsi="Gill Sans MT" w:cs="Gill Sans"/>
                <w:bCs/>
                <w:sz w:val="22"/>
                <w:szCs w:val="22"/>
              </w:rPr>
              <w:t>mmunity is strong, providing continuity in times of change</w:t>
            </w:r>
            <w:r w:rsidR="008D2705">
              <w:rPr>
                <w:rFonts w:ascii="Gill Sans MT" w:hAnsi="Gill Sans MT" w:cs="Gill Sans"/>
                <w:bCs/>
                <w:sz w:val="22"/>
                <w:szCs w:val="22"/>
              </w:rPr>
              <w:t xml:space="preserve">. </w:t>
            </w:r>
            <w:r w:rsidRPr="002C5EF9">
              <w:rPr>
                <w:rFonts w:ascii="Gill Sans MT" w:hAnsi="Gill Sans MT" w:cs="Gill Sans"/>
                <w:bCs/>
                <w:sz w:val="22"/>
                <w:szCs w:val="22"/>
              </w:rPr>
              <w:t xml:space="preserve"> </w:t>
            </w:r>
            <w:r>
              <w:rPr>
                <w:rFonts w:ascii="Gill Sans MT" w:hAnsi="Gill Sans MT" w:cs="Gill Sans"/>
                <w:bCs/>
                <w:sz w:val="22"/>
                <w:szCs w:val="22"/>
              </w:rPr>
              <w:t xml:space="preserve">Pupils say it enables them </w:t>
            </w:r>
            <w:r w:rsidRPr="002C5EF9">
              <w:rPr>
                <w:rFonts w:ascii="Gill Sans MT" w:hAnsi="Gill Sans MT" w:cs="Gill Sans"/>
                <w:bCs/>
                <w:sz w:val="22"/>
                <w:szCs w:val="22"/>
              </w:rPr>
              <w:t>to come together to learn</w:t>
            </w:r>
            <w:r w:rsidR="00955520">
              <w:rPr>
                <w:rFonts w:ascii="Gill Sans MT" w:hAnsi="Gill Sans MT" w:cs="Gill Sans"/>
                <w:bCs/>
                <w:sz w:val="22"/>
                <w:szCs w:val="22"/>
              </w:rPr>
              <w:t xml:space="preserve"> about the Bible</w:t>
            </w:r>
            <w:r w:rsidRPr="002C5EF9">
              <w:rPr>
                <w:rFonts w:ascii="Gill Sans MT" w:hAnsi="Gill Sans MT" w:cs="Gill Sans"/>
                <w:bCs/>
                <w:sz w:val="22"/>
                <w:szCs w:val="22"/>
              </w:rPr>
              <w:t xml:space="preserve">, reflect, pray, sing and </w:t>
            </w:r>
            <w:r>
              <w:rPr>
                <w:rFonts w:ascii="Gill Sans MT" w:hAnsi="Gill Sans MT" w:cs="Gill Sans"/>
                <w:bCs/>
                <w:sz w:val="22"/>
                <w:szCs w:val="22"/>
              </w:rPr>
              <w:t xml:space="preserve">share </w:t>
            </w:r>
            <w:r w:rsidRPr="002C5EF9">
              <w:rPr>
                <w:rFonts w:ascii="Gill Sans MT" w:hAnsi="Gill Sans MT" w:cs="Gill Sans"/>
                <w:bCs/>
                <w:sz w:val="22"/>
                <w:szCs w:val="22"/>
              </w:rPr>
              <w:t xml:space="preserve">their thoughts with one another and with God. Children and adults respond well, listening carefully, participating enthusiastically and responding to questions, showing enjoyment, contemplation and reverence. </w:t>
            </w:r>
            <w:r>
              <w:rPr>
                <w:rFonts w:ascii="Gill Sans MT" w:hAnsi="Gill Sans MT" w:cs="Gill Sans"/>
                <w:bCs/>
                <w:sz w:val="22"/>
                <w:szCs w:val="22"/>
              </w:rPr>
              <w:t xml:space="preserve">Parents say that pupils talk about themes at home and often sing the songs they are learning especially the more modern ones. They also say they would like more opportunities to worship alongside their children but understand that space restricts this. </w:t>
            </w:r>
            <w:r w:rsidR="008D2705">
              <w:rPr>
                <w:rFonts w:ascii="Gill Sans MT" w:hAnsi="Gill Sans MT" w:cs="Gill Sans"/>
                <w:bCs/>
                <w:sz w:val="22"/>
                <w:szCs w:val="22"/>
              </w:rPr>
              <w:t xml:space="preserve">They value the welcome service </w:t>
            </w:r>
            <w:r w:rsidR="00011692">
              <w:rPr>
                <w:rFonts w:ascii="Gill Sans MT" w:hAnsi="Gill Sans MT" w:cs="Gill Sans"/>
                <w:bCs/>
                <w:sz w:val="22"/>
                <w:szCs w:val="22"/>
              </w:rPr>
              <w:t xml:space="preserve">and the leaver’s service which </w:t>
            </w:r>
            <w:r w:rsidR="00011692" w:rsidRPr="00011692">
              <w:rPr>
                <w:rFonts w:ascii="Gill Sans MT" w:hAnsi="Gill Sans MT" w:cs="Gill Sans"/>
                <w:bCs/>
                <w:sz w:val="22"/>
                <w:szCs w:val="22"/>
              </w:rPr>
              <w:t xml:space="preserve">mark the beginning </w:t>
            </w:r>
            <w:r w:rsidR="00011692">
              <w:rPr>
                <w:rFonts w:ascii="Gill Sans MT" w:hAnsi="Gill Sans MT" w:cs="Gill Sans"/>
                <w:bCs/>
                <w:sz w:val="22"/>
                <w:szCs w:val="22"/>
              </w:rPr>
              <w:t>and end of th</w:t>
            </w:r>
            <w:r w:rsidR="008D2705">
              <w:rPr>
                <w:rFonts w:ascii="Gill Sans MT" w:hAnsi="Gill Sans MT" w:cs="Gill Sans"/>
                <w:bCs/>
                <w:sz w:val="22"/>
                <w:szCs w:val="22"/>
              </w:rPr>
              <w:t xml:space="preserve">eir children’s life at the school. </w:t>
            </w:r>
            <w:r w:rsidRPr="002C5EF9">
              <w:rPr>
                <w:rFonts w:ascii="Gill Sans MT" w:hAnsi="Gill Sans MT" w:cs="Gill Sans"/>
                <w:bCs/>
                <w:sz w:val="22"/>
                <w:szCs w:val="22"/>
              </w:rPr>
              <w:t xml:space="preserve">Pupils are able to talk about what collective worship means to them and how it helps them to have a deeper understanding of </w:t>
            </w:r>
            <w:r>
              <w:rPr>
                <w:rFonts w:ascii="Gill Sans MT" w:hAnsi="Gill Sans MT" w:cs="Gill Sans"/>
                <w:bCs/>
                <w:sz w:val="22"/>
                <w:szCs w:val="22"/>
              </w:rPr>
              <w:t xml:space="preserve">Jesus and how </w:t>
            </w:r>
            <w:r w:rsidR="00A841B8">
              <w:rPr>
                <w:rFonts w:ascii="Gill Sans MT" w:hAnsi="Gill Sans MT" w:cs="Gill Sans"/>
                <w:bCs/>
                <w:sz w:val="22"/>
                <w:szCs w:val="22"/>
              </w:rPr>
              <w:t>they</w:t>
            </w:r>
            <w:r w:rsidRPr="002C5EF9">
              <w:rPr>
                <w:rFonts w:ascii="Gill Sans MT" w:hAnsi="Gill Sans MT" w:cs="Gill Sans"/>
                <w:bCs/>
                <w:sz w:val="22"/>
                <w:szCs w:val="22"/>
              </w:rPr>
              <w:t xml:space="preserve"> </w:t>
            </w:r>
            <w:r>
              <w:rPr>
                <w:rFonts w:ascii="Gill Sans MT" w:hAnsi="Gill Sans MT" w:cs="Gill Sans"/>
                <w:bCs/>
                <w:sz w:val="22"/>
                <w:szCs w:val="22"/>
              </w:rPr>
              <w:t xml:space="preserve">apply his teaching </w:t>
            </w:r>
            <w:r w:rsidRPr="002C5EF9">
              <w:rPr>
                <w:rFonts w:ascii="Gill Sans MT" w:hAnsi="Gill Sans MT" w:cs="Gill Sans"/>
                <w:bCs/>
                <w:sz w:val="22"/>
                <w:szCs w:val="22"/>
              </w:rPr>
              <w:t xml:space="preserve">to their lives. </w:t>
            </w:r>
            <w:r>
              <w:rPr>
                <w:rFonts w:ascii="Gill Sans MT" w:hAnsi="Gill Sans MT" w:cs="Gill Sans"/>
                <w:bCs/>
                <w:sz w:val="22"/>
                <w:szCs w:val="22"/>
              </w:rPr>
              <w:t xml:space="preserve">As a result, pupils show respect for each other and </w:t>
            </w:r>
            <w:r w:rsidRPr="002C5EF9">
              <w:rPr>
                <w:rFonts w:ascii="Gill Sans MT" w:hAnsi="Gill Sans MT" w:cs="Gill Sans"/>
                <w:bCs/>
                <w:sz w:val="22"/>
                <w:szCs w:val="22"/>
              </w:rPr>
              <w:t>t</w:t>
            </w:r>
            <w:r>
              <w:rPr>
                <w:rFonts w:ascii="Gill Sans MT" w:hAnsi="Gill Sans MT" w:cs="Gill Sans"/>
                <w:bCs/>
                <w:sz w:val="22"/>
                <w:szCs w:val="22"/>
              </w:rPr>
              <w:t xml:space="preserve">ake initiatives in supporting </w:t>
            </w:r>
            <w:r w:rsidR="00955520">
              <w:rPr>
                <w:rFonts w:ascii="Gill Sans MT" w:hAnsi="Gill Sans MT" w:cs="Gill Sans"/>
                <w:bCs/>
                <w:sz w:val="22"/>
                <w:szCs w:val="22"/>
              </w:rPr>
              <w:t xml:space="preserve">local and national </w:t>
            </w:r>
            <w:r>
              <w:rPr>
                <w:rFonts w:ascii="Gill Sans MT" w:hAnsi="Gill Sans MT" w:cs="Gill Sans"/>
                <w:bCs/>
                <w:sz w:val="22"/>
                <w:szCs w:val="22"/>
              </w:rPr>
              <w:t>charities.</w:t>
            </w:r>
          </w:p>
          <w:p w14:paraId="7308CE67" w14:textId="18968432" w:rsidR="002C5EF9" w:rsidRDefault="00CB777E" w:rsidP="002C5EF9">
            <w:pPr>
              <w:spacing w:after="60"/>
              <w:rPr>
                <w:rFonts w:ascii="Gill Sans MT" w:hAnsi="Gill Sans MT" w:cs="Gill Sans"/>
                <w:bCs/>
                <w:sz w:val="22"/>
                <w:szCs w:val="22"/>
              </w:rPr>
            </w:pPr>
            <w:r>
              <w:rPr>
                <w:rFonts w:ascii="Gill Sans MT" w:hAnsi="Gill Sans MT" w:cs="Gill Sans"/>
                <w:bCs/>
                <w:sz w:val="22"/>
                <w:szCs w:val="22"/>
              </w:rPr>
              <w:t xml:space="preserve">Themes </w:t>
            </w:r>
            <w:r w:rsidR="00A845E4">
              <w:rPr>
                <w:rFonts w:ascii="Gill Sans MT" w:hAnsi="Gill Sans MT" w:cs="Gill Sans"/>
                <w:bCs/>
                <w:sz w:val="22"/>
                <w:szCs w:val="22"/>
              </w:rPr>
              <w:t xml:space="preserve">for worship </w:t>
            </w:r>
            <w:r>
              <w:rPr>
                <w:rFonts w:ascii="Gill Sans MT" w:hAnsi="Gill Sans MT" w:cs="Gill Sans"/>
                <w:bCs/>
                <w:sz w:val="22"/>
                <w:szCs w:val="22"/>
              </w:rPr>
              <w:t xml:space="preserve">are based on a wide range of values identified in the </w:t>
            </w:r>
            <w:r w:rsidR="00A841B8">
              <w:rPr>
                <w:rFonts w:ascii="Gill Sans MT" w:hAnsi="Gill Sans MT" w:cs="Gill Sans"/>
                <w:bCs/>
                <w:sz w:val="22"/>
                <w:szCs w:val="22"/>
              </w:rPr>
              <w:t>‘</w:t>
            </w:r>
            <w:r>
              <w:rPr>
                <w:rFonts w:ascii="Gill Sans MT" w:hAnsi="Gill Sans MT" w:cs="Gill Sans"/>
                <w:bCs/>
                <w:sz w:val="22"/>
                <w:szCs w:val="22"/>
              </w:rPr>
              <w:t>Values for Life</w:t>
            </w:r>
            <w:r w:rsidR="00A841B8">
              <w:rPr>
                <w:rFonts w:ascii="Gill Sans MT" w:hAnsi="Gill Sans MT" w:cs="Gill Sans"/>
                <w:bCs/>
                <w:sz w:val="22"/>
                <w:szCs w:val="22"/>
              </w:rPr>
              <w:t>’</w:t>
            </w:r>
            <w:r>
              <w:rPr>
                <w:rFonts w:ascii="Gill Sans MT" w:hAnsi="Gill Sans MT" w:cs="Gill Sans"/>
                <w:bCs/>
                <w:sz w:val="22"/>
                <w:szCs w:val="22"/>
              </w:rPr>
              <w:t xml:space="preserve"> resource. These are carefully woven into a programme that highlights key Christian festival</w:t>
            </w:r>
            <w:r w:rsidR="00A841B8">
              <w:rPr>
                <w:rFonts w:ascii="Gill Sans MT" w:hAnsi="Gill Sans MT" w:cs="Gill Sans"/>
                <w:bCs/>
                <w:sz w:val="22"/>
                <w:szCs w:val="22"/>
              </w:rPr>
              <w:t>s</w:t>
            </w:r>
            <w:r>
              <w:rPr>
                <w:rFonts w:ascii="Gill Sans MT" w:hAnsi="Gill Sans MT" w:cs="Gill Sans"/>
                <w:bCs/>
                <w:sz w:val="22"/>
                <w:szCs w:val="22"/>
              </w:rPr>
              <w:t xml:space="preserve"> and seasons. </w:t>
            </w:r>
            <w:r w:rsidR="00411914">
              <w:rPr>
                <w:rFonts w:ascii="Gill Sans MT" w:hAnsi="Gill Sans MT" w:cs="Gill Sans"/>
                <w:bCs/>
                <w:sz w:val="22"/>
                <w:szCs w:val="22"/>
              </w:rPr>
              <w:t>Because of this</w:t>
            </w:r>
            <w:r w:rsidR="00EA594E">
              <w:rPr>
                <w:rFonts w:ascii="Gill Sans MT" w:hAnsi="Gill Sans MT" w:cs="Gill Sans"/>
                <w:bCs/>
                <w:sz w:val="22"/>
                <w:szCs w:val="22"/>
              </w:rPr>
              <w:t>,</w:t>
            </w:r>
            <w:r w:rsidR="00411914">
              <w:rPr>
                <w:rFonts w:ascii="Gill Sans MT" w:hAnsi="Gill Sans MT" w:cs="Gill Sans"/>
                <w:bCs/>
                <w:sz w:val="22"/>
                <w:szCs w:val="22"/>
              </w:rPr>
              <w:t xml:space="preserve"> pupils </w:t>
            </w:r>
            <w:r w:rsidR="00011692">
              <w:rPr>
                <w:rFonts w:ascii="Gill Sans MT" w:hAnsi="Gill Sans MT" w:cs="Gill Sans"/>
                <w:bCs/>
                <w:sz w:val="22"/>
                <w:szCs w:val="22"/>
              </w:rPr>
              <w:t xml:space="preserve">are able to </w:t>
            </w:r>
            <w:r w:rsidR="00E02C1C">
              <w:rPr>
                <w:rFonts w:ascii="Gill Sans MT" w:hAnsi="Gill Sans MT" w:cs="Gill Sans"/>
                <w:bCs/>
                <w:sz w:val="22"/>
                <w:szCs w:val="22"/>
              </w:rPr>
              <w:t>relate the termly value to stories from the Bible. Furthermore, p</w:t>
            </w:r>
            <w:r w:rsidR="00411914">
              <w:rPr>
                <w:rFonts w:ascii="Gill Sans MT" w:hAnsi="Gill Sans MT" w:cs="Gill Sans"/>
                <w:bCs/>
                <w:sz w:val="22"/>
                <w:szCs w:val="22"/>
              </w:rPr>
              <w:t xml:space="preserve">upils </w:t>
            </w:r>
            <w:r w:rsidR="00E02C1C">
              <w:rPr>
                <w:rFonts w:ascii="Gill Sans MT" w:hAnsi="Gill Sans MT" w:cs="Gill Sans"/>
                <w:bCs/>
                <w:sz w:val="22"/>
                <w:szCs w:val="22"/>
              </w:rPr>
              <w:t xml:space="preserve">use worship themes to </w:t>
            </w:r>
            <w:r w:rsidR="00411914">
              <w:rPr>
                <w:rFonts w:ascii="Gill Sans MT" w:hAnsi="Gill Sans MT" w:cs="Gill Sans"/>
                <w:bCs/>
                <w:sz w:val="22"/>
                <w:szCs w:val="22"/>
              </w:rPr>
              <w:t xml:space="preserve">explain the Trinity as Father, Son and Holy Spirit; for example the story of </w:t>
            </w:r>
            <w:r w:rsidR="004B0A77">
              <w:rPr>
                <w:rFonts w:ascii="Gill Sans MT" w:hAnsi="Gill Sans MT" w:cs="Gill Sans"/>
                <w:bCs/>
                <w:sz w:val="22"/>
                <w:szCs w:val="22"/>
              </w:rPr>
              <w:t>A</w:t>
            </w:r>
            <w:r w:rsidR="00A841B8">
              <w:rPr>
                <w:rFonts w:ascii="Gill Sans MT" w:hAnsi="Gill Sans MT" w:cs="Gill Sans"/>
                <w:bCs/>
                <w:sz w:val="22"/>
                <w:szCs w:val="22"/>
              </w:rPr>
              <w:t>scension and Jesus saying H</w:t>
            </w:r>
            <w:r w:rsidR="00411914">
              <w:rPr>
                <w:rFonts w:ascii="Gill Sans MT" w:hAnsi="Gill Sans MT" w:cs="Gill Sans"/>
                <w:bCs/>
                <w:sz w:val="22"/>
                <w:szCs w:val="22"/>
              </w:rPr>
              <w:t xml:space="preserve">e will send the Holy Spirit to be with the disciples. </w:t>
            </w:r>
            <w:r>
              <w:rPr>
                <w:rFonts w:ascii="Gill Sans MT" w:hAnsi="Gill Sans MT" w:cs="Gill Sans"/>
                <w:bCs/>
                <w:sz w:val="22"/>
                <w:szCs w:val="22"/>
              </w:rPr>
              <w:t>However</w:t>
            </w:r>
            <w:r w:rsidR="00A845E4">
              <w:rPr>
                <w:rFonts w:ascii="Gill Sans MT" w:hAnsi="Gill Sans MT" w:cs="Gill Sans"/>
                <w:bCs/>
                <w:sz w:val="22"/>
                <w:szCs w:val="22"/>
              </w:rPr>
              <w:t>,</w:t>
            </w:r>
            <w:r>
              <w:rPr>
                <w:rFonts w:ascii="Gill Sans MT" w:hAnsi="Gill Sans MT" w:cs="Gill Sans"/>
                <w:bCs/>
                <w:sz w:val="22"/>
                <w:szCs w:val="22"/>
              </w:rPr>
              <w:t xml:space="preserve"> this programme has yet to specifically reflect the newly chosen core values and lin</w:t>
            </w:r>
            <w:r w:rsidR="00A845E4">
              <w:rPr>
                <w:rFonts w:ascii="Gill Sans MT" w:hAnsi="Gill Sans MT" w:cs="Gill Sans"/>
                <w:bCs/>
                <w:sz w:val="22"/>
                <w:szCs w:val="22"/>
              </w:rPr>
              <w:t xml:space="preserve">k them to theological teaching which limits their impact on pupils. </w:t>
            </w:r>
          </w:p>
          <w:p w14:paraId="186E55F7" w14:textId="53706CAA" w:rsidR="004B0A77" w:rsidRDefault="004B0A77" w:rsidP="002C5EF9">
            <w:pPr>
              <w:spacing w:after="60"/>
              <w:rPr>
                <w:rFonts w:ascii="Gill Sans MT" w:hAnsi="Gill Sans MT" w:cs="Gill Sans"/>
                <w:bCs/>
                <w:sz w:val="22"/>
                <w:szCs w:val="22"/>
              </w:rPr>
            </w:pPr>
            <w:r>
              <w:rPr>
                <w:rFonts w:ascii="Gill Sans MT" w:hAnsi="Gill Sans MT" w:cs="Gill Sans"/>
                <w:bCs/>
                <w:sz w:val="22"/>
                <w:szCs w:val="22"/>
              </w:rPr>
              <w:t xml:space="preserve">Worship sometimes includes symbolic acts such as lighting a candle to show the presence of God. </w:t>
            </w:r>
            <w:r w:rsidR="00EA594E">
              <w:rPr>
                <w:rFonts w:ascii="Gill Sans MT" w:hAnsi="Gill Sans MT" w:cs="Gill Sans"/>
                <w:bCs/>
                <w:sz w:val="22"/>
                <w:szCs w:val="22"/>
              </w:rPr>
              <w:t>O</w:t>
            </w:r>
            <w:r>
              <w:rPr>
                <w:rFonts w:ascii="Gill Sans MT" w:hAnsi="Gill Sans MT" w:cs="Gill Sans"/>
                <w:bCs/>
                <w:sz w:val="22"/>
                <w:szCs w:val="22"/>
              </w:rPr>
              <w:t xml:space="preserve">pening and closing texts such as ‘peace be with you’ and ‘as you go out God goes with you’ </w:t>
            </w:r>
            <w:r w:rsidR="00EA594E">
              <w:rPr>
                <w:rFonts w:ascii="Gill Sans MT" w:hAnsi="Gill Sans MT" w:cs="Gill Sans"/>
                <w:bCs/>
                <w:sz w:val="22"/>
                <w:szCs w:val="22"/>
              </w:rPr>
              <w:t>are said</w:t>
            </w:r>
            <w:r>
              <w:rPr>
                <w:rFonts w:ascii="Gill Sans MT" w:hAnsi="Gill Sans MT" w:cs="Gill Sans"/>
                <w:bCs/>
                <w:sz w:val="22"/>
                <w:szCs w:val="22"/>
              </w:rPr>
              <w:t>. These establish a w</w:t>
            </w:r>
            <w:r w:rsidR="00EA594E">
              <w:rPr>
                <w:rFonts w:ascii="Gill Sans MT" w:hAnsi="Gill Sans MT" w:cs="Gill Sans"/>
                <w:bCs/>
                <w:sz w:val="22"/>
                <w:szCs w:val="22"/>
              </w:rPr>
              <w:t>eekly and a daily pattern which</w:t>
            </w:r>
            <w:r>
              <w:rPr>
                <w:rFonts w:ascii="Gill Sans MT" w:hAnsi="Gill Sans MT" w:cs="Gill Sans"/>
                <w:bCs/>
                <w:sz w:val="22"/>
                <w:szCs w:val="22"/>
              </w:rPr>
              <w:t xml:space="preserve"> enables the pupils to experience Anglican traditions and practices. </w:t>
            </w:r>
          </w:p>
          <w:p w14:paraId="42666713" w14:textId="7F5B02F9" w:rsidR="00E113C5" w:rsidRDefault="00E113C5" w:rsidP="00A52AC9">
            <w:pPr>
              <w:spacing w:after="60"/>
              <w:rPr>
                <w:rFonts w:ascii="Gill Sans MT" w:hAnsi="Gill Sans MT" w:cs="Gill Sans"/>
                <w:bCs/>
                <w:sz w:val="22"/>
                <w:szCs w:val="22"/>
              </w:rPr>
            </w:pPr>
            <w:r>
              <w:rPr>
                <w:rFonts w:ascii="Gill Sans MT" w:hAnsi="Gill Sans MT" w:cs="Gill Sans"/>
                <w:bCs/>
                <w:sz w:val="22"/>
                <w:szCs w:val="22"/>
              </w:rPr>
              <w:t>Worship contributes significantly to pupil’s spiritual development</w:t>
            </w:r>
            <w:r w:rsidR="009413E9">
              <w:rPr>
                <w:rFonts w:ascii="Gill Sans MT" w:hAnsi="Gill Sans MT" w:cs="Gill Sans"/>
                <w:bCs/>
                <w:sz w:val="22"/>
                <w:szCs w:val="22"/>
              </w:rPr>
              <w:t xml:space="preserve"> through the opportunities given to reflect and pray during and outside of timetabled provision. Recent prayer spaces and reflection journals used at the end of each short term engage pupils in personal reflection</w:t>
            </w:r>
            <w:r w:rsidR="00E02C1C">
              <w:rPr>
                <w:rFonts w:ascii="Gill Sans MT" w:hAnsi="Gill Sans MT" w:cs="Gill Sans"/>
                <w:bCs/>
                <w:sz w:val="22"/>
                <w:szCs w:val="22"/>
              </w:rPr>
              <w:t>, prayer</w:t>
            </w:r>
            <w:r w:rsidR="009413E9">
              <w:rPr>
                <w:rFonts w:ascii="Gill Sans MT" w:hAnsi="Gill Sans MT" w:cs="Gill Sans"/>
                <w:bCs/>
                <w:sz w:val="22"/>
                <w:szCs w:val="22"/>
              </w:rPr>
              <w:t xml:space="preserve"> and spiritual growth. </w:t>
            </w:r>
            <w:r w:rsidR="008D2705">
              <w:rPr>
                <w:rFonts w:ascii="Gill Sans MT" w:hAnsi="Gill Sans MT" w:cs="Gill Sans"/>
                <w:bCs/>
                <w:sz w:val="22"/>
                <w:szCs w:val="22"/>
              </w:rPr>
              <w:t xml:space="preserve">On the day of inspection pupils and adults were invited to tie a ribbon onto a cross outside of the school as an act of prayer. </w:t>
            </w:r>
            <w:r w:rsidR="00600B95">
              <w:rPr>
                <w:rFonts w:ascii="Gill Sans MT" w:hAnsi="Gill Sans MT" w:cs="Gill Sans"/>
                <w:bCs/>
                <w:sz w:val="22"/>
                <w:szCs w:val="22"/>
              </w:rPr>
              <w:t>Children joined in enthusiastically and o</w:t>
            </w:r>
            <w:r w:rsidR="008D2705">
              <w:rPr>
                <w:rFonts w:ascii="Gill Sans MT" w:hAnsi="Gill Sans MT" w:cs="Gill Sans"/>
                <w:bCs/>
                <w:sz w:val="22"/>
                <w:szCs w:val="22"/>
              </w:rPr>
              <w:t xml:space="preserve">ne parent commented that this was </w:t>
            </w:r>
            <w:r w:rsidR="00600B95">
              <w:rPr>
                <w:rFonts w:ascii="Gill Sans MT" w:hAnsi="Gill Sans MT" w:cs="Gill Sans"/>
                <w:bCs/>
                <w:sz w:val="22"/>
                <w:szCs w:val="22"/>
              </w:rPr>
              <w:t>‘</w:t>
            </w:r>
            <w:r w:rsidR="008D2705">
              <w:rPr>
                <w:rFonts w:ascii="Gill Sans MT" w:hAnsi="Gill Sans MT" w:cs="Gill Sans"/>
                <w:bCs/>
                <w:sz w:val="22"/>
                <w:szCs w:val="22"/>
              </w:rPr>
              <w:t>just what she needed this morning</w:t>
            </w:r>
            <w:r w:rsidR="00600B95">
              <w:rPr>
                <w:rFonts w:ascii="Gill Sans MT" w:hAnsi="Gill Sans MT" w:cs="Gill Sans"/>
                <w:bCs/>
                <w:sz w:val="22"/>
                <w:szCs w:val="22"/>
              </w:rPr>
              <w:t>’</w:t>
            </w:r>
            <w:r w:rsidR="008D2705">
              <w:rPr>
                <w:rFonts w:ascii="Gill Sans MT" w:hAnsi="Gill Sans MT" w:cs="Gill Sans"/>
                <w:bCs/>
                <w:sz w:val="22"/>
                <w:szCs w:val="22"/>
              </w:rPr>
              <w:t xml:space="preserve">. </w:t>
            </w:r>
            <w:r w:rsidR="00F50EA7">
              <w:rPr>
                <w:rFonts w:ascii="Gill Sans MT" w:hAnsi="Gill Sans MT" w:cs="Gill Sans"/>
                <w:bCs/>
                <w:sz w:val="22"/>
                <w:szCs w:val="22"/>
              </w:rPr>
              <w:t>Plans are in place to create an area outside that can be used for prayer, reflection and worship. This was an area for development from the last report bu</w:t>
            </w:r>
            <w:r w:rsidR="00A841B8">
              <w:rPr>
                <w:rFonts w:ascii="Gill Sans MT" w:hAnsi="Gill Sans MT" w:cs="Gill Sans"/>
                <w:bCs/>
                <w:sz w:val="22"/>
                <w:szCs w:val="22"/>
              </w:rPr>
              <w:t>t changes to the school site have</w:t>
            </w:r>
            <w:r w:rsidR="00F50EA7">
              <w:rPr>
                <w:rFonts w:ascii="Gill Sans MT" w:hAnsi="Gill Sans MT" w:cs="Gill Sans"/>
                <w:bCs/>
                <w:sz w:val="22"/>
                <w:szCs w:val="22"/>
              </w:rPr>
              <w:t xml:space="preserve"> mea</w:t>
            </w:r>
            <w:r w:rsidR="00A841B8">
              <w:rPr>
                <w:rFonts w:ascii="Gill Sans MT" w:hAnsi="Gill Sans MT" w:cs="Gill Sans"/>
                <w:bCs/>
                <w:sz w:val="22"/>
                <w:szCs w:val="22"/>
              </w:rPr>
              <w:t>nt it is only now being addressed</w:t>
            </w:r>
            <w:r w:rsidR="00F50EA7">
              <w:rPr>
                <w:rFonts w:ascii="Gill Sans MT" w:hAnsi="Gill Sans MT" w:cs="Gill Sans"/>
                <w:bCs/>
                <w:sz w:val="22"/>
                <w:szCs w:val="22"/>
              </w:rPr>
              <w:t xml:space="preserve">. </w:t>
            </w:r>
          </w:p>
          <w:p w14:paraId="50C1AB8C" w14:textId="170C19A1" w:rsidR="00887DBD" w:rsidRPr="00EA594E" w:rsidRDefault="009413E9" w:rsidP="00EA594E">
            <w:pPr>
              <w:spacing w:after="60"/>
              <w:rPr>
                <w:rFonts w:ascii="Gill Sans MT" w:hAnsi="Gill Sans MT" w:cs="Gill Sans"/>
                <w:bCs/>
                <w:sz w:val="22"/>
                <w:szCs w:val="22"/>
              </w:rPr>
            </w:pPr>
            <w:r w:rsidRPr="006026A8">
              <w:rPr>
                <w:rFonts w:ascii="Gill Sans MT" w:hAnsi="Gill Sans MT" w:cs="Gill Sans"/>
                <w:bCs/>
                <w:sz w:val="22"/>
                <w:szCs w:val="22"/>
              </w:rPr>
              <w:t xml:space="preserve">Monitoring and evaluation of collective worship is </w:t>
            </w:r>
            <w:r w:rsidR="006026A8">
              <w:rPr>
                <w:rFonts w:ascii="Gill Sans MT" w:hAnsi="Gill Sans MT" w:cs="Gill Sans"/>
                <w:bCs/>
                <w:sz w:val="22"/>
                <w:szCs w:val="22"/>
              </w:rPr>
              <w:t xml:space="preserve">not </w:t>
            </w:r>
            <w:r w:rsidRPr="006026A8">
              <w:rPr>
                <w:rFonts w:ascii="Gill Sans MT" w:hAnsi="Gill Sans MT" w:cs="Gill Sans"/>
                <w:bCs/>
                <w:sz w:val="22"/>
                <w:szCs w:val="22"/>
              </w:rPr>
              <w:t>securely established</w:t>
            </w:r>
            <w:r w:rsidR="006026A8">
              <w:rPr>
                <w:rFonts w:ascii="Gill Sans MT" w:hAnsi="Gill Sans MT" w:cs="Gill Sans"/>
                <w:bCs/>
                <w:sz w:val="22"/>
                <w:szCs w:val="22"/>
              </w:rPr>
              <w:t xml:space="preserve"> and tends to</w:t>
            </w:r>
            <w:r w:rsidR="00CF0BA2">
              <w:rPr>
                <w:rFonts w:ascii="Gill Sans MT" w:hAnsi="Gill Sans MT" w:cs="Gill Sans"/>
                <w:bCs/>
                <w:sz w:val="22"/>
                <w:szCs w:val="22"/>
              </w:rPr>
              <w:t xml:space="preserve"> focus on observation</w:t>
            </w:r>
            <w:r w:rsidR="006026A8">
              <w:rPr>
                <w:rFonts w:ascii="Gill Sans MT" w:hAnsi="Gill Sans MT" w:cs="Gill Sans"/>
                <w:bCs/>
                <w:sz w:val="22"/>
                <w:szCs w:val="22"/>
              </w:rPr>
              <w:t xml:space="preserve"> and informal feedback. Children said they would welcome the opportunity to talk</w:t>
            </w:r>
            <w:r w:rsidR="004B0A77">
              <w:rPr>
                <w:rFonts w:ascii="Gill Sans MT" w:hAnsi="Gill Sans MT" w:cs="Gill Sans"/>
                <w:bCs/>
                <w:sz w:val="22"/>
                <w:szCs w:val="22"/>
              </w:rPr>
              <w:t xml:space="preserve"> to adults about how they feel</w:t>
            </w:r>
            <w:r w:rsidR="00600B95">
              <w:rPr>
                <w:rFonts w:ascii="Gill Sans MT" w:hAnsi="Gill Sans MT" w:cs="Gill Sans"/>
                <w:bCs/>
                <w:sz w:val="22"/>
                <w:szCs w:val="22"/>
              </w:rPr>
              <w:t>. They enjoy it when they can take part through drama, song and the reading of prayers</w:t>
            </w:r>
            <w:r w:rsidR="004B0A77">
              <w:rPr>
                <w:rFonts w:ascii="Gill Sans MT" w:hAnsi="Gill Sans MT" w:cs="Gill Sans"/>
                <w:bCs/>
                <w:sz w:val="22"/>
                <w:szCs w:val="22"/>
              </w:rPr>
              <w:t xml:space="preserve"> and would like more opportunities to plan and lead </w:t>
            </w:r>
            <w:r w:rsidR="00600B95">
              <w:rPr>
                <w:rFonts w:ascii="Gill Sans MT" w:hAnsi="Gill Sans MT" w:cs="Gill Sans"/>
                <w:bCs/>
                <w:sz w:val="22"/>
                <w:szCs w:val="22"/>
              </w:rPr>
              <w:t xml:space="preserve">their own </w:t>
            </w:r>
            <w:r w:rsidR="004B0A77">
              <w:rPr>
                <w:rFonts w:ascii="Gill Sans MT" w:hAnsi="Gill Sans MT" w:cs="Gill Sans"/>
                <w:bCs/>
                <w:sz w:val="22"/>
                <w:szCs w:val="22"/>
              </w:rPr>
              <w:t>worship.</w:t>
            </w:r>
          </w:p>
        </w:tc>
      </w:tr>
      <w:tr w:rsidR="00887DBD" w:rsidRPr="00F7621C" w14:paraId="2A44B350" w14:textId="77777777" w:rsidTr="00A5148D">
        <w:trPr>
          <w:trHeight w:val="113"/>
        </w:trPr>
        <w:tc>
          <w:tcPr>
            <w:tcW w:w="10761" w:type="dxa"/>
          </w:tcPr>
          <w:p w14:paraId="75CD3976" w14:textId="34A4C058"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lastRenderedPageBreak/>
              <w:t>The effectiveness of the re</w:t>
            </w:r>
            <w:r w:rsidR="0049419E">
              <w:rPr>
                <w:rFonts w:ascii="Gill Sans MT" w:hAnsi="Gill Sans MT" w:cs="Gill Sans"/>
                <w:b/>
                <w:color w:val="auto"/>
              </w:rPr>
              <w:t>ligious education is satisfactory</w:t>
            </w:r>
          </w:p>
          <w:p w14:paraId="0E839672" w14:textId="78A9BF4C" w:rsidR="00887DBD" w:rsidRDefault="00CB25BA" w:rsidP="00A1672D">
            <w:pPr>
              <w:rPr>
                <w:rFonts w:ascii="Gill Sans MT" w:hAnsi="Gill Sans MT" w:cs="Gill Sans"/>
                <w:bCs/>
                <w:sz w:val="22"/>
                <w:szCs w:val="22"/>
              </w:rPr>
            </w:pPr>
            <w:r>
              <w:rPr>
                <w:rFonts w:ascii="Gill Sans MT" w:hAnsi="Gill Sans MT" w:cs="Gill Sans"/>
                <w:bCs/>
                <w:sz w:val="22"/>
                <w:szCs w:val="22"/>
              </w:rPr>
              <w:t xml:space="preserve">Pupils have a positive attitude to RE enjoying the discussion nature of lessons which allows them to focus on developing their own views and opinions. </w:t>
            </w:r>
            <w:r w:rsidR="00A52AC9">
              <w:rPr>
                <w:rFonts w:ascii="Gill Sans MT" w:hAnsi="Gill Sans MT" w:cs="Gill Sans"/>
                <w:bCs/>
                <w:sz w:val="22"/>
                <w:szCs w:val="22"/>
              </w:rPr>
              <w:t>Older children</w:t>
            </w:r>
            <w:r>
              <w:rPr>
                <w:rFonts w:ascii="Gill Sans MT" w:hAnsi="Gill Sans MT" w:cs="Gill Sans"/>
                <w:bCs/>
                <w:sz w:val="22"/>
                <w:szCs w:val="22"/>
              </w:rPr>
              <w:t xml:space="preserve"> recognize the significance of RE in developing their understanding of </w:t>
            </w:r>
            <w:r w:rsidR="000F6914">
              <w:rPr>
                <w:rFonts w:ascii="Gill Sans MT" w:hAnsi="Gill Sans MT" w:cs="Gill Sans"/>
                <w:bCs/>
                <w:sz w:val="22"/>
                <w:szCs w:val="22"/>
              </w:rPr>
              <w:t xml:space="preserve">and therefore respect for </w:t>
            </w:r>
            <w:r w:rsidR="00A52AC9">
              <w:rPr>
                <w:rFonts w:ascii="Gill Sans MT" w:hAnsi="Gill Sans MT" w:cs="Gill Sans"/>
                <w:bCs/>
                <w:sz w:val="22"/>
                <w:szCs w:val="22"/>
              </w:rPr>
              <w:t xml:space="preserve">people of all faiths and none. </w:t>
            </w:r>
            <w:r w:rsidR="000F6914">
              <w:rPr>
                <w:rFonts w:ascii="Gill Sans MT" w:hAnsi="Gill Sans MT" w:cs="Gill Sans"/>
                <w:bCs/>
                <w:sz w:val="22"/>
                <w:szCs w:val="22"/>
              </w:rPr>
              <w:t xml:space="preserve">One pupil said ‘it makes all children feel valued’ and another that ‘similarities between faiths are recognised’. </w:t>
            </w:r>
            <w:r w:rsidR="00A52AC9">
              <w:rPr>
                <w:rFonts w:ascii="Gill Sans MT" w:hAnsi="Gill Sans MT" w:cs="Gill Sans"/>
                <w:bCs/>
                <w:sz w:val="22"/>
                <w:szCs w:val="22"/>
              </w:rPr>
              <w:t xml:space="preserve">Due to the cross curricular nature of the curriculum younger children were less clear about what they were learning in RE. </w:t>
            </w:r>
            <w:r w:rsidR="00691AC2">
              <w:rPr>
                <w:rFonts w:ascii="Gill Sans MT" w:hAnsi="Gill Sans MT" w:cs="Gill Sans"/>
                <w:bCs/>
                <w:sz w:val="22"/>
                <w:szCs w:val="22"/>
              </w:rPr>
              <w:t>Themes planned across the school</w:t>
            </w:r>
            <w:r w:rsidR="00CF0BA2">
              <w:rPr>
                <w:rFonts w:ascii="Gill Sans MT" w:hAnsi="Gill Sans MT" w:cs="Gill Sans"/>
                <w:bCs/>
                <w:sz w:val="22"/>
                <w:szCs w:val="22"/>
              </w:rPr>
              <w:t xml:space="preserve"> using </w:t>
            </w:r>
            <w:ins w:id="1" w:author="rickett" w:date="2016-11-23T13:01:00Z">
              <w:r w:rsidR="00A841B8">
                <w:rPr>
                  <w:rFonts w:ascii="Gill Sans MT" w:hAnsi="Gill Sans MT" w:cs="Gill Sans"/>
                  <w:bCs/>
                  <w:sz w:val="22"/>
                  <w:szCs w:val="22"/>
                </w:rPr>
                <w:t>‘</w:t>
              </w:r>
            </w:ins>
            <w:r w:rsidR="00CF0BA2">
              <w:rPr>
                <w:rFonts w:ascii="Gill Sans MT" w:hAnsi="Gill Sans MT" w:cs="Gill Sans"/>
                <w:bCs/>
                <w:sz w:val="22"/>
                <w:szCs w:val="22"/>
              </w:rPr>
              <w:t>The Discovery</w:t>
            </w:r>
            <w:ins w:id="2" w:author="rickett" w:date="2016-11-23T13:01:00Z">
              <w:r w:rsidR="00A841B8">
                <w:rPr>
                  <w:rFonts w:ascii="Gill Sans MT" w:hAnsi="Gill Sans MT" w:cs="Gill Sans"/>
                  <w:bCs/>
                  <w:sz w:val="22"/>
                  <w:szCs w:val="22"/>
                </w:rPr>
                <w:t>’</w:t>
              </w:r>
            </w:ins>
            <w:r w:rsidR="00CF0BA2">
              <w:rPr>
                <w:rFonts w:ascii="Gill Sans MT" w:hAnsi="Gill Sans MT" w:cs="Gill Sans"/>
                <w:bCs/>
                <w:sz w:val="22"/>
                <w:szCs w:val="22"/>
              </w:rPr>
              <w:t xml:space="preserve"> resource</w:t>
            </w:r>
            <w:r w:rsidR="00691AC2">
              <w:rPr>
                <w:rFonts w:ascii="Gill Sans MT" w:hAnsi="Gill Sans MT" w:cs="Gill Sans"/>
                <w:bCs/>
                <w:sz w:val="22"/>
                <w:szCs w:val="22"/>
              </w:rPr>
              <w:t xml:space="preserve"> ensure progress and that the</w:t>
            </w:r>
            <w:r w:rsidR="00A841B8">
              <w:rPr>
                <w:rFonts w:ascii="Gill Sans MT" w:hAnsi="Gill Sans MT" w:cs="Gill Sans"/>
                <w:bCs/>
                <w:sz w:val="22"/>
                <w:szCs w:val="22"/>
              </w:rPr>
              <w:t>ir</w:t>
            </w:r>
            <w:r w:rsidR="00691AC2">
              <w:rPr>
                <w:rFonts w:ascii="Gill Sans MT" w:hAnsi="Gill Sans MT" w:cs="Gill Sans"/>
                <w:bCs/>
                <w:sz w:val="22"/>
                <w:szCs w:val="22"/>
              </w:rPr>
              <w:t xml:space="preserve"> entitlement for RE is met. However, there isn’t a balance of learning about Christianity and other faiths in all year groups. </w:t>
            </w:r>
            <w:r w:rsidR="000F6914">
              <w:rPr>
                <w:rFonts w:ascii="Gill Sans MT" w:hAnsi="Gill Sans MT" w:cs="Gill Sans"/>
                <w:bCs/>
                <w:sz w:val="22"/>
                <w:szCs w:val="22"/>
              </w:rPr>
              <w:t xml:space="preserve">The introduction of P4C has added to the big question approach and means that pupils of all ages are actively engaged in </w:t>
            </w:r>
            <w:r w:rsidR="00615263">
              <w:rPr>
                <w:rFonts w:ascii="Gill Sans MT" w:hAnsi="Gill Sans MT" w:cs="Gill Sans"/>
                <w:bCs/>
                <w:sz w:val="22"/>
                <w:szCs w:val="22"/>
              </w:rPr>
              <w:t xml:space="preserve">thinking about </w:t>
            </w:r>
            <w:r w:rsidR="000F6914">
              <w:rPr>
                <w:rFonts w:ascii="Gill Sans MT" w:hAnsi="Gill Sans MT" w:cs="Gill Sans"/>
                <w:bCs/>
                <w:sz w:val="22"/>
                <w:szCs w:val="22"/>
              </w:rPr>
              <w:t>their learning</w:t>
            </w:r>
            <w:r w:rsidR="00242203">
              <w:rPr>
                <w:rFonts w:ascii="Gill Sans MT" w:hAnsi="Gill Sans MT" w:cs="Gill Sans"/>
                <w:bCs/>
                <w:sz w:val="22"/>
                <w:szCs w:val="22"/>
              </w:rPr>
              <w:t>. This</w:t>
            </w:r>
            <w:r w:rsidR="000F6914">
              <w:rPr>
                <w:rFonts w:ascii="Gill Sans MT" w:hAnsi="Gill Sans MT" w:cs="Gill Sans"/>
                <w:bCs/>
                <w:sz w:val="22"/>
                <w:szCs w:val="22"/>
              </w:rPr>
              <w:t xml:space="preserve"> strengthens their </w:t>
            </w:r>
            <w:r w:rsidR="00691AC2">
              <w:rPr>
                <w:rFonts w:ascii="Gill Sans MT" w:hAnsi="Gill Sans MT" w:cs="Gill Sans"/>
                <w:bCs/>
                <w:sz w:val="22"/>
                <w:szCs w:val="22"/>
              </w:rPr>
              <w:t xml:space="preserve">SMSC development and </w:t>
            </w:r>
            <w:r w:rsidR="000F6914">
              <w:rPr>
                <w:rFonts w:ascii="Gill Sans MT" w:hAnsi="Gill Sans MT" w:cs="Gill Sans"/>
                <w:bCs/>
                <w:sz w:val="22"/>
                <w:szCs w:val="22"/>
              </w:rPr>
              <w:t>learning from religion</w:t>
            </w:r>
            <w:r w:rsidR="00A04741">
              <w:rPr>
                <w:rFonts w:ascii="Gill Sans MT" w:hAnsi="Gill Sans MT" w:cs="Gill Sans"/>
                <w:bCs/>
                <w:sz w:val="22"/>
                <w:szCs w:val="22"/>
              </w:rPr>
              <w:t xml:space="preserve"> as well as learning about religion. </w:t>
            </w:r>
            <w:r w:rsidR="000F6914">
              <w:rPr>
                <w:rFonts w:ascii="Gill Sans MT" w:hAnsi="Gill Sans MT" w:cs="Gill Sans"/>
                <w:bCs/>
                <w:sz w:val="22"/>
                <w:szCs w:val="22"/>
              </w:rPr>
              <w:t xml:space="preserve">Pupils as young as five are able to engage in conversations about how characters in the story of the feeding of the five thousand were feeling and how this effected their behaviour. </w:t>
            </w:r>
            <w:r w:rsidR="00600B95">
              <w:rPr>
                <w:rFonts w:ascii="Gill Sans MT" w:hAnsi="Gill Sans MT" w:cs="Gill Sans"/>
                <w:bCs/>
                <w:sz w:val="22"/>
                <w:szCs w:val="22"/>
              </w:rPr>
              <w:t>Older children use</w:t>
            </w:r>
            <w:r w:rsidR="00615263">
              <w:rPr>
                <w:rFonts w:ascii="Gill Sans MT" w:hAnsi="Gill Sans MT" w:cs="Gill Sans"/>
                <w:bCs/>
                <w:sz w:val="22"/>
                <w:szCs w:val="22"/>
              </w:rPr>
              <w:t xml:space="preserve"> their analytical thinking skills to discern the character of Mary from </w:t>
            </w:r>
            <w:r w:rsidR="00691AC2">
              <w:rPr>
                <w:rFonts w:ascii="Gill Sans MT" w:hAnsi="Gill Sans MT" w:cs="Gill Sans"/>
                <w:bCs/>
                <w:sz w:val="22"/>
                <w:szCs w:val="22"/>
              </w:rPr>
              <w:t xml:space="preserve">symbolism used in </w:t>
            </w:r>
            <w:r w:rsidR="00615263">
              <w:rPr>
                <w:rFonts w:ascii="Gill Sans MT" w:hAnsi="Gill Sans MT" w:cs="Gill Sans"/>
                <w:bCs/>
                <w:sz w:val="22"/>
                <w:szCs w:val="22"/>
              </w:rPr>
              <w:t xml:space="preserve">historical images. </w:t>
            </w:r>
            <w:r w:rsidR="00691AC2">
              <w:rPr>
                <w:rFonts w:ascii="Gill Sans MT" w:hAnsi="Gill Sans MT" w:cs="Gill Sans"/>
                <w:bCs/>
                <w:sz w:val="22"/>
                <w:szCs w:val="22"/>
              </w:rPr>
              <w:t>This helped them think about ‘Why Mary was chosen?’</w:t>
            </w:r>
          </w:p>
          <w:p w14:paraId="78E2A79A" w14:textId="0CD7B27D" w:rsidR="000361B1" w:rsidRPr="00A52AC9" w:rsidRDefault="00615263" w:rsidP="00A52548">
            <w:pPr>
              <w:rPr>
                <w:rFonts w:ascii="Gill Sans MT" w:hAnsi="Gill Sans MT" w:cs="Gill Sans"/>
                <w:bCs/>
                <w:sz w:val="22"/>
                <w:szCs w:val="22"/>
              </w:rPr>
            </w:pPr>
            <w:r>
              <w:rPr>
                <w:rFonts w:ascii="Gill Sans MT" w:hAnsi="Gill Sans MT" w:cs="Gill Sans"/>
                <w:bCs/>
                <w:sz w:val="22"/>
                <w:szCs w:val="22"/>
              </w:rPr>
              <w:t xml:space="preserve">The school has not yet developed a way of capturing </w:t>
            </w:r>
            <w:r w:rsidR="00A52548">
              <w:rPr>
                <w:rFonts w:ascii="Gill Sans MT" w:hAnsi="Gill Sans MT" w:cs="Gill Sans"/>
                <w:bCs/>
                <w:sz w:val="22"/>
                <w:szCs w:val="22"/>
              </w:rPr>
              <w:t xml:space="preserve">the </w:t>
            </w:r>
            <w:r>
              <w:rPr>
                <w:rFonts w:ascii="Gill Sans MT" w:hAnsi="Gill Sans MT" w:cs="Gill Sans"/>
                <w:bCs/>
                <w:sz w:val="22"/>
                <w:szCs w:val="22"/>
              </w:rPr>
              <w:t xml:space="preserve">discussion based learning that takes place in lessons. This means </w:t>
            </w:r>
            <w:r w:rsidR="00A04741">
              <w:rPr>
                <w:rFonts w:ascii="Gill Sans MT" w:hAnsi="Gill Sans MT" w:cs="Gill Sans"/>
                <w:bCs/>
                <w:sz w:val="22"/>
                <w:szCs w:val="22"/>
              </w:rPr>
              <w:t xml:space="preserve">that the </w:t>
            </w:r>
            <w:r>
              <w:rPr>
                <w:rFonts w:ascii="Gill Sans MT" w:hAnsi="Gill Sans MT" w:cs="Gill Sans"/>
                <w:bCs/>
                <w:sz w:val="22"/>
                <w:szCs w:val="22"/>
              </w:rPr>
              <w:t>evidence of l</w:t>
            </w:r>
            <w:r w:rsidR="00A52548">
              <w:rPr>
                <w:rFonts w:ascii="Gill Sans MT" w:hAnsi="Gill Sans MT" w:cs="Gill Sans"/>
                <w:bCs/>
                <w:sz w:val="22"/>
                <w:szCs w:val="22"/>
              </w:rPr>
              <w:t>earning in books is only part of the overall picture</w:t>
            </w:r>
            <w:r w:rsidR="00A04741">
              <w:rPr>
                <w:rFonts w:ascii="Gill Sans MT" w:hAnsi="Gill Sans MT" w:cs="Gill Sans"/>
                <w:bCs/>
                <w:sz w:val="22"/>
                <w:szCs w:val="22"/>
              </w:rPr>
              <w:t xml:space="preserve"> which </w:t>
            </w:r>
            <w:r>
              <w:rPr>
                <w:rFonts w:ascii="Gill Sans MT" w:hAnsi="Gill Sans MT" w:cs="Gill Sans"/>
                <w:bCs/>
                <w:sz w:val="22"/>
                <w:szCs w:val="22"/>
              </w:rPr>
              <w:t xml:space="preserve">makes it difficult for the RE coordinator to monitor coverage and depth of learning. </w:t>
            </w:r>
            <w:r w:rsidR="00691AC2">
              <w:rPr>
                <w:rFonts w:ascii="Gill Sans MT" w:hAnsi="Gill Sans MT" w:cs="Gill Sans"/>
                <w:bCs/>
                <w:sz w:val="22"/>
                <w:szCs w:val="22"/>
              </w:rPr>
              <w:t xml:space="preserve"> </w:t>
            </w:r>
            <w:r>
              <w:rPr>
                <w:rFonts w:ascii="Gill Sans MT" w:hAnsi="Gill Sans MT" w:cs="Gill Sans"/>
                <w:bCs/>
                <w:sz w:val="22"/>
                <w:szCs w:val="22"/>
              </w:rPr>
              <w:t>This</w:t>
            </w:r>
            <w:r w:rsidR="00600B95">
              <w:rPr>
                <w:rFonts w:ascii="Gill Sans MT" w:hAnsi="Gill Sans MT" w:cs="Gill Sans"/>
                <w:bCs/>
                <w:sz w:val="22"/>
                <w:szCs w:val="22"/>
              </w:rPr>
              <w:t>,</w:t>
            </w:r>
            <w:r>
              <w:rPr>
                <w:rFonts w:ascii="Gill Sans MT" w:hAnsi="Gill Sans MT" w:cs="Gill Sans"/>
                <w:bCs/>
                <w:sz w:val="22"/>
                <w:szCs w:val="22"/>
              </w:rPr>
              <w:t xml:space="preserve"> coupled with the lack of formalised assessment processes</w:t>
            </w:r>
            <w:r w:rsidR="00600B95">
              <w:rPr>
                <w:rFonts w:ascii="Gill Sans MT" w:hAnsi="Gill Sans MT" w:cs="Gill Sans"/>
                <w:bCs/>
                <w:sz w:val="22"/>
                <w:szCs w:val="22"/>
              </w:rPr>
              <w:t>,</w:t>
            </w:r>
            <w:r>
              <w:rPr>
                <w:rFonts w:ascii="Gill Sans MT" w:hAnsi="Gill Sans MT" w:cs="Gill Sans"/>
                <w:bCs/>
                <w:sz w:val="22"/>
                <w:szCs w:val="22"/>
              </w:rPr>
              <w:t xml:space="preserve"> means the school is unable to reliably compare</w:t>
            </w:r>
            <w:r w:rsidR="00A04741">
              <w:rPr>
                <w:rFonts w:ascii="Gill Sans MT" w:hAnsi="Gill Sans MT" w:cs="Gill Sans"/>
                <w:bCs/>
                <w:sz w:val="22"/>
                <w:szCs w:val="22"/>
              </w:rPr>
              <w:t xml:space="preserve"> attainment and</w:t>
            </w:r>
            <w:r>
              <w:rPr>
                <w:rFonts w:ascii="Gill Sans MT" w:hAnsi="Gill Sans MT" w:cs="Gill Sans"/>
                <w:bCs/>
                <w:sz w:val="22"/>
                <w:szCs w:val="22"/>
              </w:rPr>
              <w:t xml:space="preserve"> progress in RE to other subjects. </w:t>
            </w:r>
            <w:r w:rsidR="00691AC2">
              <w:rPr>
                <w:rFonts w:ascii="Gill Sans MT" w:hAnsi="Gill Sans MT" w:cs="Gill Sans"/>
                <w:bCs/>
                <w:sz w:val="22"/>
                <w:szCs w:val="22"/>
              </w:rPr>
              <w:t xml:space="preserve">A recent learning walk by the headteacher confirmed that the majority of teaching of RE is good. </w:t>
            </w:r>
            <w:r w:rsidR="00A04741">
              <w:rPr>
                <w:rFonts w:ascii="Gill Sans MT" w:hAnsi="Gill Sans MT" w:cs="Gill Sans"/>
                <w:bCs/>
                <w:sz w:val="22"/>
                <w:szCs w:val="22"/>
              </w:rPr>
              <w:t>Marking of RE work follows the recently introduced marking policy but often identifies learning objectives from literacy rather than focusing on learning objectives from RE. The new RE coordinator has identified assessment, moni</w:t>
            </w:r>
            <w:r w:rsidR="00A52548">
              <w:rPr>
                <w:rFonts w:ascii="Gill Sans MT" w:hAnsi="Gill Sans MT" w:cs="Gill Sans"/>
                <w:bCs/>
                <w:sz w:val="22"/>
                <w:szCs w:val="22"/>
              </w:rPr>
              <w:t xml:space="preserve">toring and evaluation as being in need of development </w:t>
            </w:r>
            <w:r w:rsidR="00A04741">
              <w:rPr>
                <w:rFonts w:ascii="Gill Sans MT" w:hAnsi="Gill Sans MT" w:cs="Gill Sans"/>
                <w:bCs/>
                <w:sz w:val="22"/>
                <w:szCs w:val="22"/>
              </w:rPr>
              <w:t>and there is an action plan in place for future class room monitoring activities</w:t>
            </w:r>
            <w:r w:rsidR="00A52548">
              <w:rPr>
                <w:rFonts w:ascii="Gill Sans MT" w:hAnsi="Gill Sans MT" w:cs="Gill Sans"/>
                <w:bCs/>
                <w:sz w:val="22"/>
                <w:szCs w:val="22"/>
              </w:rPr>
              <w:t>. This</w:t>
            </w:r>
            <w:r w:rsidR="00A04741">
              <w:rPr>
                <w:rFonts w:ascii="Gill Sans MT" w:hAnsi="Gill Sans MT" w:cs="Gill Sans"/>
                <w:bCs/>
                <w:sz w:val="22"/>
                <w:szCs w:val="22"/>
              </w:rPr>
              <w:t xml:space="preserve"> shows a commitment to improving provision and standards across the school.</w:t>
            </w:r>
            <w:r w:rsidR="00A52AC9">
              <w:rPr>
                <w:rFonts w:ascii="Gill Sans MT" w:hAnsi="Gill Sans MT" w:cs="Gill Sans"/>
                <w:bCs/>
                <w:sz w:val="22"/>
                <w:szCs w:val="22"/>
              </w:rPr>
              <w:t xml:space="preserve"> She has also attended recent diocesan training and is aware of the new </w:t>
            </w:r>
            <w:r w:rsidR="00A52548">
              <w:rPr>
                <w:rFonts w:ascii="Gill Sans MT" w:hAnsi="Gill Sans MT" w:cs="Gill Sans"/>
                <w:bCs/>
                <w:sz w:val="22"/>
                <w:szCs w:val="22"/>
              </w:rPr>
              <w:t xml:space="preserve">requirements and </w:t>
            </w:r>
            <w:r w:rsidR="00A52AC9">
              <w:rPr>
                <w:rFonts w:ascii="Gill Sans MT" w:hAnsi="Gill Sans MT" w:cs="Gill Sans"/>
                <w:bCs/>
                <w:sz w:val="22"/>
                <w:szCs w:val="22"/>
              </w:rPr>
              <w:t xml:space="preserve">Understanding Christianity materials. The new values have yet to impact on </w:t>
            </w:r>
            <w:r w:rsidR="00A841B8">
              <w:rPr>
                <w:rFonts w:ascii="Gill Sans MT" w:hAnsi="Gill Sans MT" w:cs="Gill Sans"/>
                <w:bCs/>
                <w:sz w:val="22"/>
                <w:szCs w:val="22"/>
              </w:rPr>
              <w:t xml:space="preserve">the </w:t>
            </w:r>
            <w:r w:rsidR="00A52AC9">
              <w:rPr>
                <w:rFonts w:ascii="Gill Sans MT" w:hAnsi="Gill Sans MT" w:cs="Gill Sans"/>
                <w:bCs/>
                <w:sz w:val="22"/>
                <w:szCs w:val="22"/>
              </w:rPr>
              <w:t>RE curriculum.</w:t>
            </w:r>
          </w:p>
        </w:tc>
      </w:tr>
      <w:tr w:rsidR="00887DBD" w:rsidRPr="00F7621C" w14:paraId="3F240AA0" w14:textId="77777777" w:rsidTr="00A5148D">
        <w:trPr>
          <w:trHeight w:val="113"/>
        </w:trPr>
        <w:tc>
          <w:tcPr>
            <w:tcW w:w="10761" w:type="dxa"/>
          </w:tcPr>
          <w:p w14:paraId="289FBAFD" w14:textId="48271285"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sidR="009413E9">
              <w:rPr>
                <w:rFonts w:ascii="Gill Sans MT" w:hAnsi="Gill Sans MT" w:cs="Gill Sans"/>
                <w:b/>
                <w:sz w:val="22"/>
                <w:szCs w:val="22"/>
              </w:rPr>
              <w:t>s a church school is satis</w:t>
            </w:r>
            <w:r w:rsidR="0049419E">
              <w:rPr>
                <w:rFonts w:ascii="Gill Sans MT" w:hAnsi="Gill Sans MT" w:cs="Gill Sans"/>
                <w:b/>
                <w:sz w:val="22"/>
                <w:szCs w:val="22"/>
              </w:rPr>
              <w:t>factory</w:t>
            </w:r>
          </w:p>
          <w:p w14:paraId="5E50405C" w14:textId="33E8BC0C" w:rsidR="006556AF" w:rsidRDefault="00375BBD" w:rsidP="00EA594E">
            <w:pPr>
              <w:spacing w:after="60"/>
              <w:rPr>
                <w:rFonts w:ascii="Gill Sans MT" w:hAnsi="Gill Sans MT" w:cs="Gill Sans"/>
                <w:sz w:val="22"/>
                <w:szCs w:val="22"/>
              </w:rPr>
            </w:pPr>
            <w:r>
              <w:rPr>
                <w:rFonts w:ascii="Gill Sans MT" w:hAnsi="Gill Sans MT" w:cs="Gill Sans"/>
                <w:sz w:val="22"/>
                <w:szCs w:val="22"/>
              </w:rPr>
              <w:t xml:space="preserve">Sandford St Martin’s Primary school has </w:t>
            </w:r>
            <w:r w:rsidR="00213271">
              <w:rPr>
                <w:rFonts w:ascii="Gill Sans MT" w:hAnsi="Gill Sans MT" w:cs="Gill Sans"/>
                <w:sz w:val="22"/>
                <w:szCs w:val="22"/>
              </w:rPr>
              <w:t xml:space="preserve">implicitly lived out its Christian vision </w:t>
            </w:r>
            <w:r w:rsidR="00ED79EC">
              <w:rPr>
                <w:rFonts w:ascii="Gill Sans MT" w:hAnsi="Gill Sans MT" w:cs="Gill Sans"/>
                <w:sz w:val="22"/>
                <w:szCs w:val="22"/>
              </w:rPr>
              <w:t xml:space="preserve">over the last few years by continually serving the needs of a changing community </w:t>
            </w:r>
            <w:r>
              <w:rPr>
                <w:rFonts w:ascii="Gill Sans MT" w:hAnsi="Gill Sans MT" w:cs="Gill Sans"/>
                <w:sz w:val="22"/>
                <w:szCs w:val="22"/>
              </w:rPr>
              <w:t xml:space="preserve">through </w:t>
            </w:r>
            <w:r w:rsidR="00ED79EC">
              <w:rPr>
                <w:rFonts w:ascii="Gill Sans MT" w:hAnsi="Gill Sans MT" w:cs="Gill Sans"/>
                <w:sz w:val="22"/>
                <w:szCs w:val="22"/>
              </w:rPr>
              <w:t xml:space="preserve">a period of </w:t>
            </w:r>
            <w:r>
              <w:rPr>
                <w:rFonts w:ascii="Gill Sans MT" w:hAnsi="Gill Sans MT" w:cs="Gill Sans"/>
                <w:sz w:val="22"/>
                <w:szCs w:val="22"/>
              </w:rPr>
              <w:t xml:space="preserve">rapid change and growth. This means that very little is as it was at the time of the last inspection so areas for development identified then are no longer relevant. The school has a new headteacher and governing body who have a </w:t>
            </w:r>
            <w:r w:rsidR="00213271">
              <w:rPr>
                <w:rFonts w:ascii="Gill Sans MT" w:hAnsi="Gill Sans MT" w:cs="Gill Sans"/>
                <w:sz w:val="22"/>
                <w:szCs w:val="22"/>
              </w:rPr>
              <w:t xml:space="preserve">determination to strengthen </w:t>
            </w:r>
            <w:r>
              <w:rPr>
                <w:rFonts w:ascii="Gill Sans MT" w:hAnsi="Gill Sans MT" w:cs="Gill Sans"/>
                <w:sz w:val="22"/>
                <w:szCs w:val="22"/>
              </w:rPr>
              <w:t>the Christian character of the school</w:t>
            </w:r>
            <w:r w:rsidR="00213271">
              <w:rPr>
                <w:rFonts w:ascii="Gill Sans MT" w:hAnsi="Gill Sans MT" w:cs="Gill Sans"/>
                <w:sz w:val="22"/>
                <w:szCs w:val="22"/>
              </w:rPr>
              <w:t>.</w:t>
            </w:r>
            <w:r>
              <w:rPr>
                <w:rFonts w:ascii="Gill Sans MT" w:hAnsi="Gill Sans MT" w:cs="Gill Sans"/>
                <w:sz w:val="22"/>
                <w:szCs w:val="22"/>
              </w:rPr>
              <w:t xml:space="preserve"> </w:t>
            </w:r>
            <w:r w:rsidR="005A7921">
              <w:rPr>
                <w:rFonts w:ascii="Gill Sans MT" w:hAnsi="Gill Sans MT" w:cs="Gill Sans"/>
                <w:sz w:val="22"/>
                <w:szCs w:val="22"/>
              </w:rPr>
              <w:t xml:space="preserve"> </w:t>
            </w:r>
            <w:r w:rsidR="00CE4AB6">
              <w:rPr>
                <w:rFonts w:ascii="Gill Sans MT" w:hAnsi="Gill Sans MT" w:cs="Gill Sans"/>
                <w:sz w:val="22"/>
                <w:szCs w:val="22"/>
              </w:rPr>
              <w:t>As a result, the school has quickly developed a good working relationship with the diocese which is shaping school policy and practice. The central importance of the Christian vision and values on school improvement is increasingly considered in all planning and meetings. There is good capacity to improve rapidly.</w:t>
            </w:r>
            <w:r w:rsidR="006556AF">
              <w:rPr>
                <w:rFonts w:ascii="Gill Sans MT" w:hAnsi="Gill Sans MT" w:cs="Gill Sans"/>
                <w:sz w:val="22"/>
                <w:szCs w:val="22"/>
              </w:rPr>
              <w:t xml:space="preserve"> </w:t>
            </w:r>
          </w:p>
          <w:p w14:paraId="781CC048" w14:textId="4DBE6A62" w:rsidR="00375BBD" w:rsidRDefault="006556AF" w:rsidP="00EA594E">
            <w:pPr>
              <w:spacing w:after="60"/>
              <w:rPr>
                <w:rFonts w:ascii="Gill Sans MT" w:hAnsi="Gill Sans MT" w:cs="Gill Sans"/>
                <w:sz w:val="22"/>
                <w:szCs w:val="22"/>
              </w:rPr>
            </w:pPr>
            <w:r>
              <w:rPr>
                <w:rFonts w:ascii="Gill Sans MT" w:hAnsi="Gill Sans MT" w:cs="Gill Sans"/>
                <w:sz w:val="22"/>
                <w:szCs w:val="22"/>
              </w:rPr>
              <w:t>Appropriate induction and training is in place for new staff members who feel</w:t>
            </w:r>
            <w:r w:rsidR="00213271">
              <w:rPr>
                <w:rFonts w:ascii="Gill Sans MT" w:hAnsi="Gill Sans MT" w:cs="Gill Sans"/>
                <w:sz w:val="22"/>
                <w:szCs w:val="22"/>
              </w:rPr>
              <w:t xml:space="preserve"> welcomed into the school and c</w:t>
            </w:r>
            <w:r>
              <w:rPr>
                <w:rFonts w:ascii="Gill Sans MT" w:hAnsi="Gill Sans MT" w:cs="Gill Sans"/>
                <w:sz w:val="22"/>
                <w:szCs w:val="22"/>
              </w:rPr>
              <w:t xml:space="preserve">onfident in their roles </w:t>
            </w:r>
            <w:r w:rsidR="00213271">
              <w:rPr>
                <w:rFonts w:ascii="Gill Sans MT" w:hAnsi="Gill Sans MT" w:cs="Gill Sans"/>
                <w:sz w:val="22"/>
                <w:szCs w:val="22"/>
              </w:rPr>
              <w:t xml:space="preserve">and in delivering collective worship. They feel well supported by their peers in a family atmosphere where they are </w:t>
            </w:r>
            <w:r>
              <w:rPr>
                <w:rFonts w:ascii="Gill Sans MT" w:hAnsi="Gill Sans MT" w:cs="Gill Sans"/>
                <w:sz w:val="22"/>
                <w:szCs w:val="22"/>
              </w:rPr>
              <w:t xml:space="preserve">able to ask for </w:t>
            </w:r>
            <w:r w:rsidR="00213271">
              <w:rPr>
                <w:rFonts w:ascii="Gill Sans MT" w:hAnsi="Gill Sans MT" w:cs="Gill Sans"/>
                <w:sz w:val="22"/>
                <w:szCs w:val="22"/>
              </w:rPr>
              <w:t xml:space="preserve">help </w:t>
            </w:r>
            <w:r>
              <w:rPr>
                <w:rFonts w:ascii="Gill Sans MT" w:hAnsi="Gill Sans MT" w:cs="Gill Sans"/>
                <w:sz w:val="22"/>
                <w:szCs w:val="22"/>
              </w:rPr>
              <w:t xml:space="preserve">if needed. The new </w:t>
            </w:r>
            <w:r w:rsidR="00213271">
              <w:rPr>
                <w:rFonts w:ascii="Gill Sans MT" w:hAnsi="Gill Sans MT" w:cs="Gill Sans"/>
                <w:sz w:val="22"/>
                <w:szCs w:val="22"/>
              </w:rPr>
              <w:t xml:space="preserve">and very enthusiastic </w:t>
            </w:r>
            <w:r>
              <w:rPr>
                <w:rFonts w:ascii="Gill Sans MT" w:hAnsi="Gill Sans MT" w:cs="Gill Sans"/>
                <w:sz w:val="22"/>
                <w:szCs w:val="22"/>
              </w:rPr>
              <w:t xml:space="preserve">RE and P4C coordinators have already impacted on practice and improved the learning experience of the children across the school. </w:t>
            </w:r>
          </w:p>
          <w:p w14:paraId="75E50557" w14:textId="3AF05BE0" w:rsidR="00CE4AB6" w:rsidRDefault="00CE4AB6" w:rsidP="00EA594E">
            <w:pPr>
              <w:spacing w:after="60"/>
              <w:rPr>
                <w:rFonts w:ascii="Gill Sans MT" w:hAnsi="Gill Sans MT" w:cs="Gill Sans"/>
                <w:sz w:val="22"/>
                <w:szCs w:val="22"/>
              </w:rPr>
            </w:pPr>
            <w:r>
              <w:rPr>
                <w:rFonts w:ascii="Gill Sans MT" w:hAnsi="Gill Sans MT" w:cs="Gill Sans"/>
                <w:sz w:val="22"/>
                <w:szCs w:val="22"/>
              </w:rPr>
              <w:t xml:space="preserve">School leaders at all levels and governors </w:t>
            </w:r>
            <w:r w:rsidR="006556AF">
              <w:rPr>
                <w:rFonts w:ascii="Gill Sans MT" w:hAnsi="Gill Sans MT" w:cs="Gill Sans"/>
                <w:sz w:val="22"/>
                <w:szCs w:val="22"/>
              </w:rPr>
              <w:t xml:space="preserve">are increasingly involved in monitoring and evaluating the effectiveness of the school. However, this does not include formalised processes for </w:t>
            </w:r>
            <w:r w:rsidR="004F0DF3">
              <w:rPr>
                <w:rFonts w:ascii="Gill Sans MT" w:hAnsi="Gill Sans MT" w:cs="Gill Sans"/>
                <w:sz w:val="22"/>
                <w:szCs w:val="22"/>
              </w:rPr>
              <w:t>governors to monitor</w:t>
            </w:r>
            <w:r w:rsidR="006556AF">
              <w:rPr>
                <w:rFonts w:ascii="Gill Sans MT" w:hAnsi="Gill Sans MT" w:cs="Gill Sans"/>
                <w:sz w:val="22"/>
                <w:szCs w:val="22"/>
              </w:rPr>
              <w:t xml:space="preserve"> of RE and collective worship</w:t>
            </w:r>
            <w:r w:rsidR="004F0DF3">
              <w:rPr>
                <w:rFonts w:ascii="Gill Sans MT" w:hAnsi="Gill Sans MT" w:cs="Gill Sans"/>
                <w:sz w:val="22"/>
                <w:szCs w:val="22"/>
              </w:rPr>
              <w:t xml:space="preserve"> </w:t>
            </w:r>
            <w:r w:rsidR="006556AF">
              <w:rPr>
                <w:rFonts w:ascii="Gill Sans MT" w:hAnsi="Gill Sans MT" w:cs="Gill Sans"/>
                <w:sz w:val="22"/>
                <w:szCs w:val="22"/>
              </w:rPr>
              <w:t xml:space="preserve">or the impact </w:t>
            </w:r>
            <w:r w:rsidR="004F0DF3">
              <w:rPr>
                <w:rFonts w:ascii="Gill Sans MT" w:hAnsi="Gill Sans MT" w:cs="Gill Sans"/>
                <w:sz w:val="22"/>
                <w:szCs w:val="22"/>
              </w:rPr>
              <w:t>of the Christian character on</w:t>
            </w:r>
            <w:r w:rsidR="006556AF">
              <w:rPr>
                <w:rFonts w:ascii="Gill Sans MT" w:hAnsi="Gill Sans MT" w:cs="Gill Sans"/>
                <w:sz w:val="22"/>
                <w:szCs w:val="22"/>
              </w:rPr>
              <w:t xml:space="preserve"> the school. This means these aspects do not </w:t>
            </w:r>
            <w:r w:rsidR="00091079">
              <w:rPr>
                <w:rFonts w:ascii="Gill Sans MT" w:hAnsi="Gill Sans MT" w:cs="Gill Sans"/>
                <w:sz w:val="22"/>
                <w:szCs w:val="22"/>
              </w:rPr>
              <w:t xml:space="preserve">regularly </w:t>
            </w:r>
            <w:r w:rsidR="006556AF">
              <w:rPr>
                <w:rFonts w:ascii="Gill Sans MT" w:hAnsi="Gill Sans MT" w:cs="Gill Sans"/>
                <w:sz w:val="22"/>
                <w:szCs w:val="22"/>
              </w:rPr>
              <w:t xml:space="preserve">appear on school development planning and </w:t>
            </w:r>
            <w:r w:rsidR="00ED79EC">
              <w:rPr>
                <w:rFonts w:ascii="Gill Sans MT" w:hAnsi="Gill Sans MT" w:cs="Gill Sans"/>
                <w:sz w:val="22"/>
                <w:szCs w:val="22"/>
              </w:rPr>
              <w:t xml:space="preserve">there is </w:t>
            </w:r>
            <w:r w:rsidR="006556AF">
              <w:rPr>
                <w:rFonts w:ascii="Gill Sans MT" w:hAnsi="Gill Sans MT" w:cs="Gill Sans"/>
                <w:sz w:val="22"/>
                <w:szCs w:val="22"/>
              </w:rPr>
              <w:t>no ongoing self-evaluation</w:t>
            </w:r>
            <w:r w:rsidR="004F0DF3">
              <w:rPr>
                <w:rFonts w:ascii="Gill Sans MT" w:hAnsi="Gill Sans MT" w:cs="Gill Sans"/>
                <w:sz w:val="22"/>
                <w:szCs w:val="22"/>
              </w:rPr>
              <w:t xml:space="preserve"> of these aspects of the school.</w:t>
            </w:r>
          </w:p>
          <w:p w14:paraId="57863C61" w14:textId="5EE3A93D" w:rsidR="00ED79EC" w:rsidRDefault="00EA594E" w:rsidP="00ED79EC">
            <w:pPr>
              <w:spacing w:after="60"/>
              <w:rPr>
                <w:rFonts w:ascii="Gill Sans MT" w:hAnsi="Gill Sans MT" w:cs="Gill Sans"/>
                <w:sz w:val="22"/>
                <w:szCs w:val="22"/>
              </w:rPr>
            </w:pPr>
            <w:r w:rsidRPr="008D2705">
              <w:rPr>
                <w:rFonts w:ascii="Gill Sans MT" w:hAnsi="Gill Sans MT" w:cs="Gill Sans"/>
                <w:sz w:val="22"/>
                <w:szCs w:val="22"/>
              </w:rPr>
              <w:t>The long standing and mutually beneficial links with The Wareham Family of churches</w:t>
            </w:r>
            <w:r w:rsidR="00BA783B">
              <w:rPr>
                <w:rFonts w:ascii="Gill Sans MT" w:hAnsi="Gill Sans MT" w:cs="Gill Sans"/>
                <w:sz w:val="22"/>
                <w:szCs w:val="22"/>
              </w:rPr>
              <w:t xml:space="preserve"> is key to the way the school is seen</w:t>
            </w:r>
            <w:r w:rsidR="00ED79EC">
              <w:rPr>
                <w:rFonts w:ascii="Gill Sans MT" w:hAnsi="Gill Sans MT" w:cs="Gill Sans"/>
                <w:sz w:val="22"/>
                <w:szCs w:val="22"/>
              </w:rPr>
              <w:t xml:space="preserve"> as being central to the community</w:t>
            </w:r>
            <w:r w:rsidRPr="008D2705">
              <w:rPr>
                <w:rFonts w:ascii="Gill Sans MT" w:hAnsi="Gill Sans MT" w:cs="Gill Sans"/>
                <w:sz w:val="22"/>
                <w:szCs w:val="22"/>
              </w:rPr>
              <w:t>. The church is now integrated into the actual school building. This physical link and the provision for collective worship are central to how parents, staff and pupils recognise the Christian nature of the school. The parish school worker is a well-loved and frequent visitor to the school. She and the res</w:t>
            </w:r>
            <w:r w:rsidR="00ED79EC">
              <w:rPr>
                <w:rFonts w:ascii="Gill Sans MT" w:hAnsi="Gill Sans MT" w:cs="Gill Sans"/>
                <w:sz w:val="22"/>
                <w:szCs w:val="22"/>
              </w:rPr>
              <w:t xml:space="preserve">t of the team are seamlessly </w:t>
            </w:r>
            <w:r w:rsidRPr="008D2705">
              <w:rPr>
                <w:rFonts w:ascii="Gill Sans MT" w:hAnsi="Gill Sans MT" w:cs="Gill Sans"/>
                <w:sz w:val="22"/>
                <w:szCs w:val="22"/>
              </w:rPr>
              <w:t>‘filling the gap’ during the current interregnum</w:t>
            </w:r>
            <w:r w:rsidR="00ED79EC">
              <w:rPr>
                <w:rFonts w:ascii="Gill Sans MT" w:hAnsi="Gill Sans MT" w:cs="Gill Sans"/>
                <w:sz w:val="22"/>
                <w:szCs w:val="22"/>
              </w:rPr>
              <w:t xml:space="preserve"> and working with the school to appoint a new incumbent. </w:t>
            </w:r>
          </w:p>
          <w:p w14:paraId="0282DCEC" w14:textId="77777777" w:rsidR="00887DBD" w:rsidRDefault="004F0DF3" w:rsidP="00D62E58">
            <w:pPr>
              <w:spacing w:after="60"/>
              <w:rPr>
                <w:rFonts w:ascii="Gill Sans MT" w:hAnsi="Gill Sans MT" w:cs="Gill Sans"/>
                <w:sz w:val="22"/>
                <w:szCs w:val="22"/>
              </w:rPr>
            </w:pPr>
            <w:r>
              <w:rPr>
                <w:rFonts w:ascii="Gill Sans MT" w:hAnsi="Gill Sans MT" w:cs="Gill Sans"/>
                <w:sz w:val="22"/>
                <w:szCs w:val="22"/>
              </w:rPr>
              <w:t>Parents are supportive of the school</w:t>
            </w:r>
            <w:r w:rsidR="00D62E58">
              <w:rPr>
                <w:rFonts w:ascii="Gill Sans MT" w:hAnsi="Gill Sans MT" w:cs="Gill Sans"/>
                <w:sz w:val="22"/>
                <w:szCs w:val="22"/>
              </w:rPr>
              <w:t>, feel involved and consulted</w:t>
            </w:r>
            <w:r>
              <w:rPr>
                <w:rFonts w:ascii="Gill Sans MT" w:hAnsi="Gill Sans MT" w:cs="Gill Sans"/>
                <w:sz w:val="22"/>
                <w:szCs w:val="22"/>
              </w:rPr>
              <w:t xml:space="preserve"> and speak highly of the pastoral care given to their children and themselves</w:t>
            </w:r>
            <w:r w:rsidR="00D62E58">
              <w:rPr>
                <w:rFonts w:ascii="Gill Sans MT" w:hAnsi="Gill Sans MT" w:cs="Gill Sans"/>
                <w:sz w:val="22"/>
                <w:szCs w:val="22"/>
              </w:rPr>
              <w:t>. They see this as the school living out its Christian character.</w:t>
            </w:r>
            <w:r>
              <w:rPr>
                <w:rFonts w:ascii="Gill Sans MT" w:hAnsi="Gill Sans MT" w:cs="Gill Sans"/>
                <w:sz w:val="22"/>
                <w:szCs w:val="22"/>
              </w:rPr>
              <w:t xml:space="preserve"> They commend the level of engagement and support received from all teaching staff who </w:t>
            </w:r>
            <w:proofErr w:type="gramStart"/>
            <w:r>
              <w:rPr>
                <w:rFonts w:ascii="Gill Sans MT" w:hAnsi="Gill Sans MT" w:cs="Gill Sans"/>
                <w:sz w:val="22"/>
                <w:szCs w:val="22"/>
              </w:rPr>
              <w:t>act</w:t>
            </w:r>
            <w:proofErr w:type="gramEnd"/>
            <w:r>
              <w:rPr>
                <w:rFonts w:ascii="Gill Sans MT" w:hAnsi="Gill Sans MT" w:cs="Gill Sans"/>
                <w:sz w:val="22"/>
                <w:szCs w:val="22"/>
              </w:rPr>
              <w:t xml:space="preserve"> immediately to solve any problems. </w:t>
            </w:r>
          </w:p>
          <w:p w14:paraId="18599133" w14:textId="716204ED" w:rsidR="005A7921" w:rsidRPr="004F0DF3" w:rsidRDefault="005A7921" w:rsidP="00D62E58">
            <w:pPr>
              <w:spacing w:after="60"/>
              <w:rPr>
                <w:rFonts w:ascii="Gill Sans MT" w:hAnsi="Gill Sans MT" w:cs="Gill Sans"/>
                <w:sz w:val="22"/>
                <w:szCs w:val="22"/>
              </w:rPr>
            </w:pPr>
            <w:r>
              <w:rPr>
                <w:rFonts w:ascii="Gill Sans MT" w:hAnsi="Gill Sans MT" w:cs="Gill Sans"/>
                <w:sz w:val="22"/>
                <w:szCs w:val="22"/>
              </w:rPr>
              <w:t>The school meets the statutory requirements for RE and collective worship.</w:t>
            </w:r>
          </w:p>
        </w:tc>
      </w:tr>
    </w:tbl>
    <w:p w14:paraId="06D2B0B7" w14:textId="77777777" w:rsidR="00887DBD" w:rsidRDefault="00887DBD">
      <w:pPr>
        <w:rPr>
          <w:rFonts w:ascii="Gill Sans MT" w:hAnsi="Gill Sans MT" w:cs="Gill Sans"/>
          <w:color w:val="00257A"/>
          <w:sz w:val="22"/>
          <w:szCs w:val="22"/>
        </w:rPr>
      </w:pPr>
    </w:p>
    <w:p w14:paraId="34AD6286" w14:textId="3D70B4A2"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BA783B">
        <w:rPr>
          <w:rFonts w:ascii="Gill Sans MT" w:hAnsi="Gill Sans MT" w:cs="Gill Sans"/>
          <w:sz w:val="22"/>
          <w:szCs w:val="22"/>
        </w:rPr>
        <w:t xml:space="preserve">eport November 2016. Sandford St Martin’s Primary School, Sandford, </w:t>
      </w:r>
      <w:r w:rsidR="00BA783B">
        <w:rPr>
          <w:rFonts w:ascii="Gill Sans MT" w:hAnsi="Gill Sans MT" w:cs="Gill Sans"/>
          <w:bCs/>
          <w:sz w:val="22"/>
          <w:szCs w:val="22"/>
        </w:rPr>
        <w:t>Wareham, Dorset.  BH20 7BN</w:t>
      </w:r>
    </w:p>
    <w:sectPr w:rsidR="003D3308" w:rsidRPr="003D3308"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7CD5" w14:textId="77777777" w:rsidR="00683534" w:rsidRDefault="00683534" w:rsidP="005354C5">
      <w:r>
        <w:separator/>
      </w:r>
    </w:p>
  </w:endnote>
  <w:endnote w:type="continuationSeparator" w:id="0">
    <w:p w14:paraId="6EC605EE" w14:textId="77777777" w:rsidR="00683534" w:rsidRDefault="00683534"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207DE" w14:textId="77777777" w:rsidR="00683534" w:rsidRDefault="00683534" w:rsidP="005354C5">
      <w:r>
        <w:separator/>
      </w:r>
    </w:p>
  </w:footnote>
  <w:footnote w:type="continuationSeparator" w:id="0">
    <w:p w14:paraId="7EEA2D38" w14:textId="77777777" w:rsidR="00683534" w:rsidRDefault="00683534"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816B0D" w:rsidRDefault="00683534">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254"/>
    <w:multiLevelType w:val="hybridMultilevel"/>
    <w:tmpl w:val="0CB2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6C01"/>
    <w:multiLevelType w:val="hybridMultilevel"/>
    <w:tmpl w:val="6310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25273"/>
    <w:multiLevelType w:val="hybridMultilevel"/>
    <w:tmpl w:val="7B00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609A4"/>
    <w:multiLevelType w:val="hybridMultilevel"/>
    <w:tmpl w:val="0446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11692"/>
    <w:rsid w:val="000361B1"/>
    <w:rsid w:val="00041C16"/>
    <w:rsid w:val="00047E73"/>
    <w:rsid w:val="00082B2F"/>
    <w:rsid w:val="00091079"/>
    <w:rsid w:val="000F6914"/>
    <w:rsid w:val="00141AF7"/>
    <w:rsid w:val="00181512"/>
    <w:rsid w:val="001B4347"/>
    <w:rsid w:val="001C5CA5"/>
    <w:rsid w:val="001E3AD3"/>
    <w:rsid w:val="00213271"/>
    <w:rsid w:val="00235F50"/>
    <w:rsid w:val="00242203"/>
    <w:rsid w:val="0027662D"/>
    <w:rsid w:val="002C51E0"/>
    <w:rsid w:val="002C5EF9"/>
    <w:rsid w:val="003521E9"/>
    <w:rsid w:val="003645BA"/>
    <w:rsid w:val="00375BBD"/>
    <w:rsid w:val="00376F34"/>
    <w:rsid w:val="003C00ED"/>
    <w:rsid w:val="003C54C1"/>
    <w:rsid w:val="003D3308"/>
    <w:rsid w:val="00411914"/>
    <w:rsid w:val="00413291"/>
    <w:rsid w:val="00441766"/>
    <w:rsid w:val="00486302"/>
    <w:rsid w:val="0049419E"/>
    <w:rsid w:val="004B0A77"/>
    <w:rsid w:val="004B6E23"/>
    <w:rsid w:val="004C55C9"/>
    <w:rsid w:val="004F0DF3"/>
    <w:rsid w:val="0052597B"/>
    <w:rsid w:val="00530404"/>
    <w:rsid w:val="005319D5"/>
    <w:rsid w:val="005354C5"/>
    <w:rsid w:val="00576BBF"/>
    <w:rsid w:val="005A7921"/>
    <w:rsid w:val="005D549E"/>
    <w:rsid w:val="00600B95"/>
    <w:rsid w:val="006026A8"/>
    <w:rsid w:val="00604E8A"/>
    <w:rsid w:val="00615263"/>
    <w:rsid w:val="006207C1"/>
    <w:rsid w:val="006556AF"/>
    <w:rsid w:val="00683534"/>
    <w:rsid w:val="00691AC2"/>
    <w:rsid w:val="0070657F"/>
    <w:rsid w:val="007303D9"/>
    <w:rsid w:val="007327CB"/>
    <w:rsid w:val="00784BDA"/>
    <w:rsid w:val="007D1A74"/>
    <w:rsid w:val="00816B0D"/>
    <w:rsid w:val="00831CB9"/>
    <w:rsid w:val="0084266F"/>
    <w:rsid w:val="008834AB"/>
    <w:rsid w:val="00887DBD"/>
    <w:rsid w:val="008A2603"/>
    <w:rsid w:val="008A3962"/>
    <w:rsid w:val="008D2705"/>
    <w:rsid w:val="008F0705"/>
    <w:rsid w:val="0090687C"/>
    <w:rsid w:val="00910184"/>
    <w:rsid w:val="009413E9"/>
    <w:rsid w:val="00950BFE"/>
    <w:rsid w:val="009514B0"/>
    <w:rsid w:val="00955520"/>
    <w:rsid w:val="00A04741"/>
    <w:rsid w:val="00A152E6"/>
    <w:rsid w:val="00A164D5"/>
    <w:rsid w:val="00A1672D"/>
    <w:rsid w:val="00A16DA8"/>
    <w:rsid w:val="00A26C79"/>
    <w:rsid w:val="00A3455E"/>
    <w:rsid w:val="00A377D3"/>
    <w:rsid w:val="00A5148D"/>
    <w:rsid w:val="00A52548"/>
    <w:rsid w:val="00A52AC9"/>
    <w:rsid w:val="00A6554A"/>
    <w:rsid w:val="00A841B8"/>
    <w:rsid w:val="00A845E4"/>
    <w:rsid w:val="00A932BA"/>
    <w:rsid w:val="00AA334E"/>
    <w:rsid w:val="00AE20DE"/>
    <w:rsid w:val="00AE5736"/>
    <w:rsid w:val="00AE7BA9"/>
    <w:rsid w:val="00B676B0"/>
    <w:rsid w:val="00B67E47"/>
    <w:rsid w:val="00B73F0D"/>
    <w:rsid w:val="00BA783B"/>
    <w:rsid w:val="00BD4F40"/>
    <w:rsid w:val="00C116A5"/>
    <w:rsid w:val="00C15179"/>
    <w:rsid w:val="00C2629A"/>
    <w:rsid w:val="00C97EF6"/>
    <w:rsid w:val="00CA7502"/>
    <w:rsid w:val="00CB25BA"/>
    <w:rsid w:val="00CB4FAD"/>
    <w:rsid w:val="00CB777E"/>
    <w:rsid w:val="00CC0C2D"/>
    <w:rsid w:val="00CC27C8"/>
    <w:rsid w:val="00CD2136"/>
    <w:rsid w:val="00CD57A0"/>
    <w:rsid w:val="00CE32D5"/>
    <w:rsid w:val="00CE4AB6"/>
    <w:rsid w:val="00CF0BA2"/>
    <w:rsid w:val="00D6072F"/>
    <w:rsid w:val="00D62E58"/>
    <w:rsid w:val="00DD2F5F"/>
    <w:rsid w:val="00DD7F65"/>
    <w:rsid w:val="00DF0E77"/>
    <w:rsid w:val="00E02C1C"/>
    <w:rsid w:val="00E113C5"/>
    <w:rsid w:val="00E20A4A"/>
    <w:rsid w:val="00E81A2D"/>
    <w:rsid w:val="00EA594E"/>
    <w:rsid w:val="00EB4FAE"/>
    <w:rsid w:val="00ED7946"/>
    <w:rsid w:val="00ED79EC"/>
    <w:rsid w:val="00F50EA7"/>
    <w:rsid w:val="00F525B1"/>
    <w:rsid w:val="00F7621C"/>
    <w:rsid w:val="00FE7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950BFE"/>
    <w:pPr>
      <w:ind w:left="720"/>
      <w:contextualSpacing/>
    </w:pPr>
  </w:style>
  <w:style w:type="paragraph" w:styleId="BalloonText">
    <w:name w:val="Balloon Text"/>
    <w:basedOn w:val="Normal"/>
    <w:link w:val="BalloonTextChar"/>
    <w:uiPriority w:val="99"/>
    <w:semiHidden/>
    <w:unhideWhenUsed/>
    <w:rsid w:val="00141AF7"/>
    <w:rPr>
      <w:rFonts w:ascii="Tahoma" w:hAnsi="Tahoma" w:cs="Tahoma"/>
      <w:sz w:val="16"/>
      <w:szCs w:val="16"/>
    </w:rPr>
  </w:style>
  <w:style w:type="character" w:customStyle="1" w:styleId="BalloonTextChar">
    <w:name w:val="Balloon Text Char"/>
    <w:basedOn w:val="DefaultParagraphFont"/>
    <w:link w:val="BalloonText"/>
    <w:uiPriority w:val="99"/>
    <w:semiHidden/>
    <w:rsid w:val="00141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950BFE"/>
    <w:pPr>
      <w:ind w:left="720"/>
      <w:contextualSpacing/>
    </w:pPr>
  </w:style>
  <w:style w:type="paragraph" w:styleId="BalloonText">
    <w:name w:val="Balloon Text"/>
    <w:basedOn w:val="Normal"/>
    <w:link w:val="BalloonTextChar"/>
    <w:uiPriority w:val="99"/>
    <w:semiHidden/>
    <w:unhideWhenUsed/>
    <w:rsid w:val="00141AF7"/>
    <w:rPr>
      <w:rFonts w:ascii="Tahoma" w:hAnsi="Tahoma" w:cs="Tahoma"/>
      <w:sz w:val="16"/>
      <w:szCs w:val="16"/>
    </w:rPr>
  </w:style>
  <w:style w:type="character" w:customStyle="1" w:styleId="BalloonTextChar">
    <w:name w:val="Balloon Text Char"/>
    <w:basedOn w:val="DefaultParagraphFont"/>
    <w:link w:val="BalloonText"/>
    <w:uiPriority w:val="99"/>
    <w:semiHidden/>
    <w:rsid w:val="00141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433414"/>
    <w:rsid w:val="005359F3"/>
    <w:rsid w:val="007A5724"/>
    <w:rsid w:val="008C31BA"/>
    <w:rsid w:val="009A34C6"/>
    <w:rsid w:val="009F14E3"/>
    <w:rsid w:val="00A94525"/>
    <w:rsid w:val="00AB4234"/>
    <w:rsid w:val="00C93F1D"/>
    <w:rsid w:val="00DD1B2F"/>
    <w:rsid w:val="00E237CD"/>
    <w:rsid w:val="00E34B79"/>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A8E3-C6B0-4B4C-9700-60C8ED66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rickett</cp:lastModifiedBy>
  <cp:revision>14</cp:revision>
  <cp:lastPrinted>2016-12-05T19:21:00Z</cp:lastPrinted>
  <dcterms:created xsi:type="dcterms:W3CDTF">2016-11-21T19:19:00Z</dcterms:created>
  <dcterms:modified xsi:type="dcterms:W3CDTF">2016-12-05T19:21:00Z</dcterms:modified>
</cp:coreProperties>
</file>